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B0" w:rsidRPr="000636D3" w:rsidRDefault="003D28B0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1090" w:type="dxa"/>
        <w:jc w:val="center"/>
        <w:tblLayout w:type="fixed"/>
        <w:tblCellMar>
          <w:top w:w="29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"/>
        <w:gridCol w:w="2672"/>
        <w:gridCol w:w="3238"/>
        <w:gridCol w:w="1698"/>
        <w:gridCol w:w="10"/>
        <w:gridCol w:w="2517"/>
        <w:gridCol w:w="900"/>
        <w:gridCol w:w="30"/>
      </w:tblGrid>
      <w:tr w:rsidR="004427D2" w:rsidRPr="004607FB" w:rsidTr="008F567D">
        <w:trPr>
          <w:gridAfter w:val="1"/>
          <w:wAfter w:w="30" w:type="dxa"/>
          <w:cantSplit/>
          <w:trHeight w:val="800"/>
          <w:jc w:val="center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:rsidR="004427D2" w:rsidRPr="004607FB" w:rsidRDefault="00E72C57" w:rsidP="004427D2">
            <w:pPr>
              <w:pStyle w:val="text"/>
              <w:ind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D2" w:rsidRPr="00513976" w:rsidRDefault="00354D14" w:rsidP="005A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6341110</wp:posOffset>
                  </wp:positionH>
                  <wp:positionV relativeFrom="paragraph">
                    <wp:posOffset>11430</wp:posOffset>
                  </wp:positionV>
                  <wp:extent cx="594995" cy="457200"/>
                  <wp:effectExtent l="19050" t="0" r="0" b="0"/>
                  <wp:wrapSquare wrapText="bothSides"/>
                  <wp:docPr id="1" name="Picture 0" descr="EPA 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A se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27D2">
              <w:rPr>
                <w:b/>
                <w:sz w:val="28"/>
                <w:szCs w:val="28"/>
              </w:rPr>
              <w:t>U.S. EPA REGION 8 Drinking Water Program</w:t>
            </w:r>
            <w:r w:rsidR="00F91BC3">
              <w:rPr>
                <w:b/>
                <w:sz w:val="28"/>
                <w:szCs w:val="28"/>
              </w:rPr>
              <w:t xml:space="preserve"> </w:t>
            </w:r>
            <w:r w:rsidR="00F91BC3" w:rsidRPr="00F91BC3">
              <w:rPr>
                <w:b/>
                <w:sz w:val="18"/>
                <w:szCs w:val="18"/>
              </w:rPr>
              <w:t>(WY and Tribal-CO, UT, WY, ND, SD, MT)</w:t>
            </w:r>
          </w:p>
          <w:p w:rsidR="004427D2" w:rsidRPr="004607FB" w:rsidRDefault="00975209" w:rsidP="005A4C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Revised </w:t>
            </w:r>
            <w:r w:rsidR="00CD3C25">
              <w:rPr>
                <w:sz w:val="28"/>
                <w:szCs w:val="28"/>
              </w:rPr>
              <w:t>Total Coliform Rule (</w:t>
            </w:r>
            <w:r>
              <w:rPr>
                <w:sz w:val="28"/>
                <w:szCs w:val="28"/>
              </w:rPr>
              <w:t>R</w:t>
            </w:r>
            <w:r w:rsidR="00463CEF">
              <w:rPr>
                <w:sz w:val="28"/>
                <w:szCs w:val="28"/>
              </w:rPr>
              <w:t>TCR</w:t>
            </w:r>
            <w:r w:rsidR="00CD3C25">
              <w:rPr>
                <w:sz w:val="28"/>
                <w:szCs w:val="28"/>
              </w:rPr>
              <w:t>)</w:t>
            </w:r>
            <w:r w:rsidR="004427D2" w:rsidRPr="001B4BB6">
              <w:rPr>
                <w:sz w:val="28"/>
                <w:szCs w:val="28"/>
              </w:rPr>
              <w:t xml:space="preserve"> Level 1 Assessment Form</w:t>
            </w:r>
            <w:r w:rsidR="00047179">
              <w:rPr>
                <w:sz w:val="28"/>
                <w:szCs w:val="28"/>
              </w:rPr>
              <w:t xml:space="preserve"> </w:t>
            </w:r>
            <w:r w:rsidR="00047179" w:rsidRPr="00047179">
              <w:rPr>
                <w:szCs w:val="28"/>
              </w:rPr>
              <w:t>v.2</w:t>
            </w:r>
          </w:p>
        </w:tc>
      </w:tr>
      <w:tr w:rsidR="00E76DBA" w:rsidRPr="004607FB" w:rsidTr="008F567D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bottom"/>
          </w:tcPr>
          <w:p w:rsidR="00E76DBA" w:rsidRPr="004607FB" w:rsidRDefault="00E76DBA" w:rsidP="001B1818">
            <w:pPr>
              <w:pStyle w:val="text"/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A" w:rsidRPr="004607FB" w:rsidRDefault="00E76DBA" w:rsidP="008F567D">
            <w:pPr>
              <w:rPr>
                <w:rFonts w:cs="Arial"/>
              </w:rPr>
            </w:pPr>
            <w:r w:rsidRPr="004607FB">
              <w:rPr>
                <w:rFonts w:cs="Arial"/>
                <w:b/>
              </w:rPr>
              <w:t>PWS ID#</w:t>
            </w:r>
            <w:r w:rsidRPr="004607FB">
              <w:rPr>
                <w:rFonts w:cs="Arial"/>
              </w:rPr>
              <w:t>:</w:t>
            </w:r>
            <w:r w:rsidRPr="004607FB">
              <w:rPr>
                <w:rFonts w:cs="Arial"/>
                <w:b/>
              </w:rPr>
              <w:t xml:space="preserve"> </w:t>
            </w:r>
            <w:bookmarkStart w:id="0" w:name="Text15"/>
            <w:r w:rsidR="00374D20"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="00374D20" w:rsidRPr="004607FB">
              <w:rPr>
                <w:rFonts w:cs="Arial"/>
                <w:b/>
              </w:rPr>
            </w:r>
            <w:r w:rsidR="00374D20"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="00374D20" w:rsidRPr="004607FB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8D33A4" w:rsidRPr="004607FB" w:rsidRDefault="00E76DBA" w:rsidP="008D33A4">
            <w:pPr>
              <w:tabs>
                <w:tab w:val="left" w:pos="3619"/>
              </w:tabs>
              <w:ind w:left="69"/>
              <w:rPr>
                <w:b/>
              </w:rPr>
            </w:pPr>
            <w:r w:rsidRPr="004607FB">
              <w:rPr>
                <w:rFonts w:cs="Arial"/>
                <w:b/>
              </w:rPr>
              <w:t>PWS Name</w:t>
            </w:r>
            <w:r w:rsidRPr="004607FB">
              <w:rPr>
                <w:rFonts w:cs="Arial"/>
              </w:rPr>
              <w:t xml:space="preserve">: </w:t>
            </w:r>
            <w:r w:rsidR="00374D20" w:rsidRPr="004607F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4607FB">
              <w:rPr>
                <w:rFonts w:cs="Arial"/>
              </w:rPr>
              <w:instrText xml:space="preserve"> FORMTEXT </w:instrText>
            </w:r>
            <w:r w:rsidR="00374D20" w:rsidRPr="004607FB">
              <w:rPr>
                <w:rFonts w:cs="Arial"/>
              </w:rPr>
            </w:r>
            <w:r w:rsidR="00374D20" w:rsidRPr="004607FB">
              <w:rPr>
                <w:rFonts w:cs="Arial"/>
              </w:rPr>
              <w:fldChar w:fldCharType="separate"/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="00374D20" w:rsidRPr="004607FB">
              <w:rPr>
                <w:rFonts w:cs="Arial"/>
              </w:rPr>
              <w:fldChar w:fldCharType="end"/>
            </w:r>
            <w:bookmarkEnd w:id="1"/>
            <w:ins w:id="2" w:author="Harris, Jamie S." w:date="2016-07-27T11:43:00Z">
              <w:r w:rsidR="008D33A4">
                <w:rPr>
                  <w:rFonts w:cs="Arial"/>
                </w:rPr>
                <w:t xml:space="preserve">                           </w:t>
              </w:r>
            </w:ins>
            <w:ins w:id="3" w:author="Harris, Jamie S." w:date="2016-07-27T11:44:00Z">
              <w:r w:rsidR="008D33A4">
                <w:rPr>
                  <w:rFonts w:cs="Arial"/>
                </w:rPr>
                <w:t xml:space="preserve">                         </w:t>
              </w:r>
            </w:ins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A" w:rsidRPr="004607FB" w:rsidRDefault="00E76DBA" w:rsidP="008D33A4">
            <w:pPr>
              <w:ind w:left="-4760" w:firstLine="4760"/>
              <w:rPr>
                <w:b/>
              </w:rPr>
            </w:pP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bottom"/>
          </w:tcPr>
          <w:p w:rsidR="00E76DBA" w:rsidRPr="004607FB" w:rsidRDefault="00E76DBA" w:rsidP="001B1818">
            <w:pPr>
              <w:pStyle w:val="text"/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A" w:rsidRPr="008F567D" w:rsidRDefault="008D33A4" w:rsidP="008F567D">
            <w:pPr>
              <w:tabs>
                <w:tab w:val="left" w:pos="3619"/>
              </w:tabs>
              <w:ind w:left="69"/>
              <w:rPr>
                <w:rFonts w:cs="Arial"/>
              </w:rPr>
            </w:pPr>
            <w:r w:rsidRPr="00AF2A23">
              <w:rPr>
                <w:rFonts w:cs="Arial"/>
                <w:b/>
              </w:rPr>
              <w:t>Seasonal System?</w:t>
            </w:r>
            <w:r w:rsidR="00B765D9">
              <w:rPr>
                <w:rFonts w:cs="Arial"/>
              </w:rPr>
              <w:t xml:space="preserve"> Y or N (circle one)                   </w:t>
            </w:r>
            <w:r>
              <w:rPr>
                <w:b/>
              </w:rPr>
              <w:t xml:space="preserve">Open Date: ____________ Close Date: ___________ </w:t>
            </w:r>
            <w:r w:rsidRPr="00AF2A23">
              <w:t>(current season)</w:t>
            </w:r>
          </w:p>
        </w:tc>
      </w:tr>
      <w:tr w:rsidR="008D33A4" w:rsidRPr="004607FB" w:rsidTr="008D33A4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bottom"/>
          </w:tcPr>
          <w:p w:rsidR="008D33A4" w:rsidRPr="004607FB" w:rsidRDefault="008D33A4" w:rsidP="001B1818">
            <w:pPr>
              <w:pStyle w:val="texthang"/>
              <w:jc w:val="center"/>
              <w:rPr>
                <w:b/>
              </w:rPr>
            </w:pPr>
          </w:p>
        </w:tc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3A4" w:rsidRDefault="008D33A4" w:rsidP="001B4BB6">
            <w:pPr>
              <w:spacing w:before="60"/>
              <w:ind w:left="72" w:right="72"/>
              <w:rPr>
                <w:b/>
              </w:rPr>
            </w:pPr>
            <w:r w:rsidRPr="00AF2A23">
              <w:rPr>
                <w:b/>
                <w:i/>
                <w:sz w:val="22"/>
              </w:rPr>
              <w:t xml:space="preserve">Assessment Trigger Date: </w:t>
            </w:r>
            <w:r w:rsidRPr="00AF2A23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F2A23">
              <w:rPr>
                <w:b/>
                <w:i/>
                <w:sz w:val="22"/>
              </w:rPr>
              <w:instrText xml:space="preserve"> FORMTEXT </w:instrText>
            </w:r>
            <w:r w:rsidRPr="00AF2A23">
              <w:rPr>
                <w:b/>
                <w:i/>
                <w:sz w:val="22"/>
              </w:rPr>
            </w:r>
            <w:r w:rsidRPr="00AF2A23">
              <w:rPr>
                <w:b/>
                <w:i/>
                <w:sz w:val="22"/>
              </w:rPr>
              <w:fldChar w:fldCharType="separate"/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noProof/>
                <w:sz w:val="22"/>
              </w:rPr>
              <w:t> </w:t>
            </w:r>
            <w:r w:rsidRPr="00AF2A23">
              <w:rPr>
                <w:b/>
                <w:i/>
                <w:sz w:val="22"/>
              </w:rPr>
              <w:fldChar w:fldCharType="end"/>
            </w:r>
            <w:r w:rsidRPr="00AF2A23">
              <w:rPr>
                <w:b/>
                <w:i/>
                <w:sz w:val="22"/>
              </w:rPr>
              <w:t xml:space="preserve">              Date assessment completed:</w:t>
            </w:r>
            <w:r w:rsidRPr="00AF2A23">
              <w:rPr>
                <w:b/>
                <w:sz w:val="22"/>
              </w:rPr>
              <w:t xml:space="preserve"> </w:t>
            </w:r>
            <w:r w:rsidRPr="004607F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607FB">
              <w:rPr>
                <w:b/>
              </w:rPr>
              <w:instrText xml:space="preserve"> FORMTEXT </w:instrText>
            </w:r>
            <w:r w:rsidRPr="004607FB">
              <w:rPr>
                <w:b/>
              </w:rPr>
            </w:r>
            <w:r w:rsidRPr="004607FB">
              <w:rPr>
                <w:b/>
              </w:rPr>
              <w:fldChar w:fldCharType="separate"/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  <w:noProof/>
              </w:rPr>
              <w:t> </w:t>
            </w:r>
            <w:r w:rsidRPr="004607FB">
              <w:rPr>
                <w:b/>
              </w:rPr>
              <w:fldChar w:fldCharType="end"/>
            </w:r>
          </w:p>
          <w:p w:rsidR="00BD3976" w:rsidRDefault="00BD3976" w:rsidP="00BD3976">
            <w:pPr>
              <w:spacing w:before="60"/>
              <w:ind w:left="72" w:right="72"/>
              <w:rPr>
                <w:b/>
              </w:rPr>
            </w:pPr>
            <w:r>
              <w:rPr>
                <w:b/>
                <w:i/>
                <w:sz w:val="22"/>
              </w:rPr>
              <w:t>Cause of Assessment: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bottom"/>
          </w:tcPr>
          <w:p w:rsidR="00E76DBA" w:rsidRPr="004607FB" w:rsidRDefault="00E76DBA" w:rsidP="001B1818">
            <w:pPr>
              <w:pStyle w:val="texthang"/>
              <w:jc w:val="center"/>
              <w:rPr>
                <w:b/>
              </w:rPr>
            </w:pPr>
          </w:p>
        </w:tc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DBA" w:rsidRPr="00922B5F" w:rsidRDefault="007272AB" w:rsidP="001B4BB6">
            <w:pPr>
              <w:spacing w:before="60"/>
              <w:ind w:left="72" w:right="72"/>
            </w:pPr>
            <w:r>
              <w:rPr>
                <w:b/>
              </w:rPr>
              <w:t>NOTE</w:t>
            </w:r>
            <w:r w:rsidR="00E76DBA">
              <w:t>:</w:t>
            </w:r>
            <w:r w:rsidR="00367E9C">
              <w:t xml:space="preserve"> Form to be completed based on data and documents available to the PWS and returned as soon as practical but no later than </w:t>
            </w:r>
            <w:r w:rsidR="00367E9C" w:rsidRPr="00A418B7">
              <w:rPr>
                <w:b/>
              </w:rPr>
              <w:t>30 days</w:t>
            </w:r>
            <w:r w:rsidR="00367E9C">
              <w:t xml:space="preserve"> after the collection date of the sample that triggered the assessment.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575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bottom"/>
          </w:tcPr>
          <w:p w:rsidR="00E76DBA" w:rsidRPr="004607FB" w:rsidRDefault="00E76DBA" w:rsidP="001B1818">
            <w:pPr>
              <w:pStyle w:val="texthang"/>
              <w:jc w:val="center"/>
              <w:rPr>
                <w:b/>
              </w:rPr>
            </w:pPr>
          </w:p>
        </w:tc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7E3E" w:rsidRPr="00367E9C" w:rsidRDefault="00367E9C" w:rsidP="00367E9C">
            <w:pPr>
              <w:spacing w:before="60"/>
              <w:ind w:right="72"/>
            </w:pPr>
            <w:r w:rsidRPr="00367E9C">
              <w:rPr>
                <w:b/>
              </w:rPr>
              <w:t>Section A</w:t>
            </w:r>
            <w:r w:rsidR="00144450" w:rsidRPr="00367E9C">
              <w:rPr>
                <w:b/>
              </w:rPr>
              <w:t>:</w:t>
            </w:r>
            <w:r w:rsidR="00E76DBA" w:rsidRPr="00922B5F">
              <w:t xml:space="preserve"> </w:t>
            </w:r>
            <w:r>
              <w:t>Review and e</w:t>
            </w:r>
            <w:r w:rsidR="00E76DBA" w:rsidRPr="00144450">
              <w:t>valuate</w:t>
            </w:r>
            <w:r w:rsidR="00E76DBA" w:rsidRPr="00922B5F">
              <w:t xml:space="preserve"> </w:t>
            </w:r>
            <w:r>
              <w:t xml:space="preserve">all of the elements below, noting their current or prior condition that could have contributed to the TC+ sample result.  </w:t>
            </w:r>
            <w:r w:rsidR="00144450">
              <w:t>C</w:t>
            </w:r>
            <w:r w:rsidR="00254F3A">
              <w:t xml:space="preserve">heck </w:t>
            </w:r>
            <w:r w:rsidR="00E76DBA" w:rsidRPr="00922B5F">
              <w:t>“NA” if the secti</w:t>
            </w:r>
            <w:r>
              <w:t>on is not applicable to the PWS.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6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E76DBA" w:rsidRPr="004607FB" w:rsidRDefault="00E76DBA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DBA" w:rsidRPr="005667B3" w:rsidRDefault="005667B3" w:rsidP="005667B3">
            <w:pPr>
              <w:pStyle w:val="ListParagraph"/>
              <w:widowControl w:val="0"/>
              <w:numPr>
                <w:ilvl w:val="0"/>
                <w:numId w:val="28"/>
              </w:numPr>
              <w:kinsoku w:val="0"/>
              <w:spacing w:line="360" w:lineRule="auto"/>
              <w:rPr>
                <w:b/>
              </w:rPr>
            </w:pPr>
            <w:r w:rsidRPr="005667B3">
              <w:rPr>
                <w:b/>
              </w:rPr>
              <w:t>SAMPLING SITES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BA" w:rsidRPr="004607FB" w:rsidRDefault="00A92AAB" w:rsidP="005A4C16">
            <w:pPr>
              <w:widowControl w:val="0"/>
              <w:kinsoku w:val="0"/>
              <w:spacing w:line="360" w:lineRule="auto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Pr="00A92AAB">
              <w:rPr>
                <w:sz w:val="18"/>
                <w:szCs w:val="18"/>
              </w:rPr>
              <w:t xml:space="preserve"> </w:t>
            </w:r>
            <w:r w:rsidR="00E76DBA">
              <w:t xml:space="preserve"> No issues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BA" w:rsidRPr="004607FB" w:rsidRDefault="00A92AAB" w:rsidP="00A92AAB">
            <w:pPr>
              <w:widowControl w:val="0"/>
              <w:kinsoku w:val="0"/>
              <w:spacing w:line="360" w:lineRule="auto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Pr="00A92AAB">
              <w:t xml:space="preserve"> </w:t>
            </w:r>
            <w:r w:rsidR="00E76DBA" w:rsidRPr="00A92AAB">
              <w:t xml:space="preserve"> </w:t>
            </w:r>
            <w:r w:rsidR="00E76DBA">
              <w:t>Issue(s) identified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A" w:rsidRPr="004607FB" w:rsidRDefault="00E76DBA" w:rsidP="005A4C16">
            <w:pPr>
              <w:widowControl w:val="0"/>
              <w:kinsoku w:val="0"/>
              <w:spacing w:line="360" w:lineRule="auto"/>
              <w:ind w:left="43"/>
            </w:pPr>
          </w:p>
        </w:tc>
      </w:tr>
      <w:tr w:rsidR="001E0ADD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1E0ADD" w:rsidRPr="004607FB" w:rsidRDefault="001E0ADD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1E0ADD" w:rsidRPr="00540E65" w:rsidRDefault="001E0ADD" w:rsidP="001E0ADD">
            <w:pPr>
              <w:widowControl w:val="0"/>
              <w:kinsoku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40E65">
              <w:rPr>
                <w:b/>
                <w:sz w:val="18"/>
                <w:szCs w:val="18"/>
              </w:rPr>
              <w:t>Y /  N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1E0ADD" w:rsidRPr="00540E65" w:rsidRDefault="001E0ADD" w:rsidP="005667B3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40E65">
              <w:rPr>
                <w:b/>
                <w:sz w:val="18"/>
                <w:szCs w:val="18"/>
              </w:rPr>
              <w:t>Y /  N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873EA5" w:rsidRDefault="00A92AAB" w:rsidP="00873EA5">
            <w:pPr>
              <w:widowControl w:val="0"/>
              <w:kinsoku w:val="0"/>
              <w:ind w:left="43"/>
              <w:rPr>
                <w:rFonts w:cs="Arial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1E0ADD">
              <w:rPr>
                <w:sz w:val="18"/>
                <w:szCs w:val="18"/>
              </w:rPr>
              <w:t xml:space="preserve"> /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1E0ADD">
              <w:rPr>
                <w:sz w:val="18"/>
                <w:szCs w:val="18"/>
              </w:rPr>
              <w:t xml:space="preserve">    </w:t>
            </w:r>
            <w:r w:rsidR="00873EA5" w:rsidRPr="00B42BBF">
              <w:rPr>
                <w:rFonts w:cs="Arial"/>
              </w:rPr>
              <w:t>Routine total coliform site</w:t>
            </w:r>
            <w:r w:rsidR="005667B3" w:rsidRPr="00B42BBF">
              <w:rPr>
                <w:rFonts w:cs="Arial"/>
              </w:rPr>
              <w:t>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5667B3" w:rsidRDefault="00A92AAB" w:rsidP="005667B3">
            <w:pPr>
              <w:widowControl w:val="0"/>
              <w:kinsoku w:val="0"/>
              <w:ind w:left="43"/>
              <w:rPr>
                <w:rFonts w:cs="Arial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1E0ADD">
              <w:rPr>
                <w:sz w:val="18"/>
                <w:szCs w:val="18"/>
              </w:rPr>
              <w:t xml:space="preserve"> /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67B3">
              <w:rPr>
                <w:rFonts w:ascii="Wingdings" w:hAnsi="Wingdings"/>
              </w:rPr>
              <w:t></w:t>
            </w:r>
            <w:r w:rsidR="005667B3">
              <w:rPr>
                <w:rFonts w:cs="Arial"/>
              </w:rPr>
              <w:t>Was the tap area unsanitary?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4607FB" w:rsidRDefault="00A92AAB" w:rsidP="005667B3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Pr="00A92AAB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 xml:space="preserve">/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1E0ADD">
              <w:rPr>
                <w:rFonts w:ascii="Wingdings" w:hAnsi="Wingdings"/>
              </w:rPr>
              <w:t></w:t>
            </w:r>
            <w:r w:rsidR="005667B3">
              <w:t xml:space="preserve">Does the tap have a point of use </w:t>
            </w:r>
            <w:r w:rsidR="0077658F">
              <w:t xml:space="preserve">treatment </w:t>
            </w:r>
            <w:r w:rsidR="005667B3">
              <w:t>dev</w:t>
            </w:r>
            <w:r w:rsidR="00B42BBF">
              <w:t>i</w:t>
            </w:r>
            <w:r w:rsidR="005667B3">
              <w:t>ce?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4607FB" w:rsidRDefault="00A92AAB" w:rsidP="0077658F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1E0ADD">
              <w:rPr>
                <w:sz w:val="18"/>
                <w:szCs w:val="18"/>
              </w:rPr>
              <w:t xml:space="preserve"> /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3FC0">
              <w:rPr>
                <w:rFonts w:ascii="Wingdings" w:hAnsi="Wingdings"/>
              </w:rPr>
              <w:t></w:t>
            </w:r>
            <w:r w:rsidR="0077658F">
              <w:t>Does the tap hav</w:t>
            </w:r>
            <w:r w:rsidR="00B42BBF">
              <w:t>e a swivel-type faucet?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A52682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4607FB" w:rsidRDefault="00A92AAB" w:rsidP="001E0ADD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1E0ADD">
              <w:rPr>
                <w:sz w:val="18"/>
                <w:szCs w:val="18"/>
              </w:rPr>
              <w:t xml:space="preserve"> /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1E0ADD">
              <w:rPr>
                <w:rFonts w:ascii="Wingdings" w:hAnsi="Wingdings"/>
              </w:rPr>
              <w:t></w:t>
            </w:r>
            <w:r w:rsidR="00B42BBF">
              <w:t>Any plumbing additions or repairs?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4607FB" w:rsidRDefault="00A92AAB" w:rsidP="00A92AAB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1E0ADD">
              <w:rPr>
                <w:sz w:val="18"/>
                <w:szCs w:val="18"/>
              </w:rPr>
              <w:t xml:space="preserve"> /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1C18AD">
              <w:rPr>
                <w:rFonts w:ascii="Wingdings" w:hAnsi="Wingdings"/>
              </w:rPr>
              <w:t></w:t>
            </w:r>
            <w:r w:rsidR="00B42BBF">
              <w:rPr>
                <w:rFonts w:cs="Arial"/>
              </w:rPr>
              <w:t>Is sample tap on a dead-end main?</w:t>
            </w:r>
          </w:p>
        </w:tc>
      </w:tr>
      <w:tr w:rsidR="00650F2C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650F2C" w:rsidRPr="004607FB" w:rsidRDefault="00650F2C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C" w:rsidRDefault="00856A0E" w:rsidP="00856A0E">
            <w:pPr>
              <w:widowControl w:val="0"/>
              <w:kinsoku w:val="0"/>
              <w:ind w:left="43"/>
              <w:rPr>
                <w:rFonts w:cs="Arial"/>
              </w:rPr>
            </w:pPr>
            <w:r w:rsidRPr="00856A0E">
              <w:t>Describe these or any other</w:t>
            </w:r>
            <w:r w:rsidR="00621BCE">
              <w:t xml:space="preserve"> sampling site</w:t>
            </w:r>
            <w:r w:rsidRPr="00856A0E">
              <w:t xml:space="preserve"> </w:t>
            </w:r>
            <w:r w:rsidR="00E72C57">
              <w:t xml:space="preserve">related </w:t>
            </w:r>
            <w:r w:rsidRPr="00856A0E">
              <w:t>issues that may have resulted in the TC+ result</w:t>
            </w:r>
            <w:r w:rsidR="005F20B9">
              <w:rPr>
                <w:rFonts w:cs="Arial"/>
              </w:rPr>
              <w:t xml:space="preserve">: </w:t>
            </w:r>
            <w:r w:rsidR="005F20B9" w:rsidRPr="004607F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F20B9" w:rsidRPr="004607FB">
              <w:rPr>
                <w:rFonts w:cs="Arial"/>
              </w:rPr>
              <w:instrText xml:space="preserve"> FORMTEXT </w:instrText>
            </w:r>
            <w:r w:rsidR="005F20B9" w:rsidRPr="004607FB">
              <w:rPr>
                <w:rFonts w:cs="Arial"/>
              </w:rPr>
            </w:r>
            <w:r w:rsidR="005F20B9" w:rsidRPr="004607FB">
              <w:rPr>
                <w:rFonts w:cs="Arial"/>
              </w:rPr>
              <w:fldChar w:fldCharType="separate"/>
            </w:r>
            <w:r w:rsidR="005F20B9" w:rsidRPr="004607FB">
              <w:rPr>
                <w:rFonts w:cs="Arial"/>
                <w:noProof/>
              </w:rPr>
              <w:t> </w:t>
            </w:r>
            <w:r w:rsidR="005F20B9" w:rsidRPr="004607FB">
              <w:rPr>
                <w:rFonts w:cs="Arial"/>
                <w:noProof/>
              </w:rPr>
              <w:t> </w:t>
            </w:r>
            <w:r w:rsidR="005F20B9" w:rsidRPr="004607FB">
              <w:rPr>
                <w:rFonts w:cs="Arial"/>
                <w:noProof/>
              </w:rPr>
              <w:t> </w:t>
            </w:r>
            <w:r w:rsidR="005F20B9" w:rsidRPr="004607FB">
              <w:rPr>
                <w:rFonts w:cs="Arial"/>
                <w:noProof/>
              </w:rPr>
              <w:t> </w:t>
            </w:r>
            <w:r w:rsidR="005F20B9" w:rsidRPr="004607FB">
              <w:rPr>
                <w:rFonts w:cs="Arial"/>
                <w:noProof/>
              </w:rPr>
              <w:t> </w:t>
            </w:r>
            <w:r w:rsidR="005F20B9" w:rsidRPr="004607FB">
              <w:rPr>
                <w:rFonts w:cs="Arial"/>
              </w:rPr>
              <w:fldChar w:fldCharType="end"/>
            </w:r>
            <w:r w:rsidR="005667B3">
              <w:rPr>
                <w:rFonts w:cs="Arial"/>
              </w:rPr>
              <w:t xml:space="preserve">  </w:t>
            </w:r>
          </w:p>
          <w:p w:rsidR="001E0ADD" w:rsidRDefault="001E0ADD" w:rsidP="00856A0E">
            <w:pPr>
              <w:widowControl w:val="0"/>
              <w:kinsoku w:val="0"/>
              <w:ind w:left="43"/>
              <w:rPr>
                <w:rFonts w:cs="Arial"/>
              </w:rPr>
            </w:pPr>
          </w:p>
          <w:p w:rsidR="001E0ADD" w:rsidRDefault="001E0ADD" w:rsidP="00856A0E">
            <w:pPr>
              <w:widowControl w:val="0"/>
              <w:kinsoku w:val="0"/>
              <w:ind w:left="43"/>
            </w:pPr>
          </w:p>
          <w:p w:rsidR="00A418B7" w:rsidRPr="00A52682" w:rsidRDefault="00A418B7" w:rsidP="00856A0E">
            <w:pPr>
              <w:widowControl w:val="0"/>
              <w:kinsoku w:val="0"/>
              <w:ind w:left="43"/>
            </w:pP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DBA" w:rsidRPr="004607FB" w:rsidRDefault="00C222D4" w:rsidP="005A4C16">
            <w:pPr>
              <w:widowControl w:val="0"/>
              <w:kinsoku w:val="0"/>
              <w:spacing w:line="360" w:lineRule="auto"/>
              <w:ind w:left="36"/>
            </w:pPr>
            <w:r>
              <w:rPr>
                <w:b/>
              </w:rPr>
              <w:t>2</w:t>
            </w:r>
            <w:r w:rsidR="00B42BBF">
              <w:rPr>
                <w:b/>
              </w:rPr>
              <w:t>. SAMPLING PROTOCOL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6DBA" w:rsidRPr="004607FB" w:rsidRDefault="00A92AAB" w:rsidP="005A4C16">
            <w:pPr>
              <w:widowControl w:val="0"/>
              <w:kinsoku w:val="0"/>
              <w:spacing w:line="360" w:lineRule="auto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76DBA">
              <w:t xml:space="preserve"> No issues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6DBA" w:rsidRPr="004607FB" w:rsidRDefault="00A92AAB" w:rsidP="00A92AAB">
            <w:pPr>
              <w:widowControl w:val="0"/>
              <w:kinsoku w:val="0"/>
              <w:spacing w:line="360" w:lineRule="auto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76DBA">
              <w:t xml:space="preserve"> Issue(s) identified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A" w:rsidRPr="004607FB" w:rsidRDefault="00E76DBA" w:rsidP="006A6E69">
            <w:pPr>
              <w:widowControl w:val="0"/>
              <w:kinsoku w:val="0"/>
              <w:spacing w:line="360" w:lineRule="auto"/>
            </w:pPr>
          </w:p>
        </w:tc>
      </w:tr>
      <w:tr w:rsidR="00540E65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540E65" w:rsidRPr="004607FB" w:rsidRDefault="00540E65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0E65" w:rsidRPr="00540E65" w:rsidRDefault="00540E65" w:rsidP="00F323E1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40E65">
              <w:rPr>
                <w:b/>
                <w:sz w:val="18"/>
                <w:szCs w:val="18"/>
              </w:rPr>
              <w:t>Y  /  N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E65" w:rsidRPr="00540E65" w:rsidRDefault="00540E65" w:rsidP="00F323E1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40E65">
              <w:rPr>
                <w:b/>
                <w:sz w:val="18"/>
                <w:szCs w:val="18"/>
              </w:rPr>
              <w:t>Y  /  N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021271" w:rsidRDefault="00F323E1" w:rsidP="00047179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43105D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43105D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3FC0">
              <w:rPr>
                <w:rFonts w:ascii="Wingdings" w:hAnsi="Wingdings"/>
              </w:rPr>
              <w:t></w:t>
            </w:r>
            <w:r w:rsidR="00B42BBF">
              <w:t>Sample</w:t>
            </w:r>
            <w:r w:rsidR="00856A0E">
              <w:t>r</w:t>
            </w:r>
            <w:r w:rsidR="00B42BBF">
              <w:t xml:space="preserve"> properly trained for sampling</w:t>
            </w:r>
            <w:r w:rsidR="00A651C9">
              <w:t>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021271" w:rsidRDefault="00F323E1" w:rsidP="00F323E1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43105D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43105D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3FC0">
              <w:rPr>
                <w:rFonts w:ascii="Wingdings" w:hAnsi="Wingdings"/>
              </w:rPr>
              <w:t></w:t>
            </w:r>
            <w:r w:rsidR="00AD3E63" w:rsidRPr="00047179">
              <w:rPr>
                <w:sz w:val="18"/>
                <w:szCs w:val="18"/>
              </w:rPr>
              <w:t>Other sampler error (note specifics in comments)?</w:t>
            </w:r>
          </w:p>
        </w:tc>
      </w:tr>
      <w:tr w:rsidR="00B42BBF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B42BBF" w:rsidRPr="004607FB" w:rsidRDefault="00B42BBF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B42BBF" w:rsidRPr="00A92AAB" w:rsidRDefault="00B42BBF" w:rsidP="0004717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43105D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43105D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="00AD3E63">
              <w:rPr>
                <w:rFonts w:cs="Arial"/>
              </w:rPr>
              <w:t xml:space="preserve"> Aerator and/or gasket removed?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B42BBF" w:rsidRPr="00021271" w:rsidRDefault="00B42BBF" w:rsidP="008F567D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F05A8A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F05A8A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="008F567D">
              <w:rPr>
                <w:rFonts w:cs="Arial"/>
              </w:rPr>
              <w:t xml:space="preserve">Was </w:t>
            </w:r>
            <w:r w:rsidR="00047179">
              <w:t>t</w:t>
            </w:r>
            <w:r>
              <w:t>ap flushed and disinfected</w:t>
            </w:r>
            <w:r w:rsidR="00E23B53">
              <w:t>?</w:t>
            </w:r>
          </w:p>
        </w:tc>
      </w:tr>
      <w:tr w:rsidR="00E23B53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23B53" w:rsidRPr="004607FB" w:rsidRDefault="00E23B53" w:rsidP="00E23B5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</w:tcPr>
          <w:p w:rsidR="00E23B53" w:rsidRPr="00E23B53" w:rsidRDefault="00E23B53" w:rsidP="00AD3E63">
            <w:pPr>
              <w:rPr>
                <w:rFonts w:cs="Arial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D2FE8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FE8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ED2FE8">
              <w:rPr>
                <w:sz w:val="18"/>
                <w:szCs w:val="18"/>
              </w:rPr>
              <w:fldChar w:fldCharType="end"/>
            </w:r>
            <w:r w:rsidR="00F05A8A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F05A8A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="00AD3E63">
              <w:t xml:space="preserve"> Was a laboratory-provided TC sample bottle used?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</w:tcPr>
          <w:p w:rsidR="00E23B53" w:rsidRDefault="00E23B53" w:rsidP="00F05A8A">
            <w:r>
              <w:rPr>
                <w:sz w:val="18"/>
                <w:szCs w:val="18"/>
              </w:rPr>
              <w:t xml:space="preserve"> </w:t>
            </w:r>
            <w:r w:rsidRPr="00ED2FE8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FE8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ED2FE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F05A8A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05A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E23B53">
              <w:t>Sample too warm prior to icing and shipping?</w:t>
            </w:r>
          </w:p>
        </w:tc>
      </w:tr>
      <w:tr w:rsidR="00AA5C43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AA5C43" w:rsidRPr="004607FB" w:rsidRDefault="00AA5C43" w:rsidP="00F87991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43" w:rsidRDefault="00AA5C43" w:rsidP="00E23B53">
            <w:pPr>
              <w:widowControl w:val="0"/>
              <w:kinsoku w:val="0"/>
              <w:ind w:left="43"/>
              <w:rPr>
                <w:rFonts w:cs="Arial"/>
                <w:b/>
              </w:rPr>
            </w:pPr>
            <w:r w:rsidRPr="00856A0E">
              <w:t>Describe these or any other</w:t>
            </w:r>
            <w:r w:rsidR="00621BCE">
              <w:t xml:space="preserve"> sampling protocol</w:t>
            </w:r>
            <w:r w:rsidRPr="00856A0E">
              <w:t xml:space="preserve"> </w:t>
            </w:r>
            <w:r w:rsidR="00E72C57">
              <w:t xml:space="preserve">related </w:t>
            </w:r>
            <w:r w:rsidRPr="00856A0E">
              <w:t>issues that may have resulted in the TC+ result</w:t>
            </w:r>
            <w:r>
              <w:t xml:space="preserve"> 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:rsidR="001E0ADD" w:rsidRDefault="001E0ADD" w:rsidP="00E23B53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:rsidR="00A418B7" w:rsidRDefault="00A418B7" w:rsidP="00E23B53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:rsidR="001E0ADD" w:rsidRPr="00A92AAB" w:rsidRDefault="001E0ADD" w:rsidP="00E23B53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DBA" w:rsidRPr="004607FB" w:rsidRDefault="00C222D4" w:rsidP="007A58A6">
            <w:pPr>
              <w:widowControl w:val="0"/>
              <w:kinsoku w:val="0"/>
              <w:spacing w:line="360" w:lineRule="auto"/>
              <w:ind w:left="36"/>
            </w:pPr>
            <w:r>
              <w:rPr>
                <w:b/>
              </w:rPr>
              <w:t>3</w:t>
            </w:r>
            <w:r w:rsidR="00E76DBA" w:rsidRPr="004607FB">
              <w:rPr>
                <w:b/>
              </w:rPr>
              <w:t xml:space="preserve">. </w:t>
            </w:r>
            <w:r w:rsidR="0017509F">
              <w:rPr>
                <w:b/>
              </w:rPr>
              <w:t>DISTRIBUTION SYSTEM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6DBA" w:rsidRPr="004607FB" w:rsidRDefault="00F323E1" w:rsidP="005A4C16">
            <w:pPr>
              <w:widowControl w:val="0"/>
              <w:kinsoku w:val="0"/>
              <w:spacing w:line="360" w:lineRule="auto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76DBA">
              <w:t>No issues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6DBA" w:rsidRPr="004607FB" w:rsidRDefault="00F323E1" w:rsidP="00F323E1">
            <w:pPr>
              <w:widowControl w:val="0"/>
              <w:kinsoku w:val="0"/>
              <w:spacing w:line="360" w:lineRule="auto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76DBA">
              <w:t xml:space="preserve"> Issue(s) identified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A" w:rsidRPr="004607FB" w:rsidRDefault="00E76DBA" w:rsidP="006A6E69">
            <w:pPr>
              <w:widowControl w:val="0"/>
              <w:kinsoku w:val="0"/>
              <w:spacing w:line="360" w:lineRule="auto"/>
            </w:pPr>
          </w:p>
        </w:tc>
      </w:tr>
      <w:tr w:rsidR="00540E65" w:rsidRPr="004607FB" w:rsidTr="008F567D">
        <w:trPr>
          <w:gridAfter w:val="1"/>
          <w:wAfter w:w="30" w:type="dxa"/>
          <w:cantSplit/>
          <w:trHeight w:val="28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40E65" w:rsidRPr="004607FB" w:rsidRDefault="00540E65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0E65" w:rsidRPr="00540E65" w:rsidRDefault="00540E65" w:rsidP="00B7340F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 w:rsidRPr="00540E65">
              <w:rPr>
                <w:b/>
                <w:sz w:val="18"/>
                <w:szCs w:val="18"/>
              </w:rPr>
              <w:t xml:space="preserve"> Y  /  N  / NA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E65" w:rsidRPr="00540E65" w:rsidRDefault="00540E65" w:rsidP="0017509F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 w:rsidRPr="00540E65">
              <w:rPr>
                <w:b/>
                <w:sz w:val="18"/>
                <w:szCs w:val="18"/>
              </w:rPr>
              <w:t xml:space="preserve">Y  </w:t>
            </w:r>
            <w:r w:rsidR="00AB400E">
              <w:rPr>
                <w:b/>
                <w:sz w:val="18"/>
                <w:szCs w:val="18"/>
              </w:rPr>
              <w:t xml:space="preserve"> </w:t>
            </w:r>
            <w:r w:rsidRPr="00540E65">
              <w:rPr>
                <w:b/>
                <w:sz w:val="18"/>
                <w:szCs w:val="18"/>
              </w:rPr>
              <w:t>/  N  / NA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4607FB" w:rsidRDefault="00F323E1" w:rsidP="00B7340F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3FC0">
              <w:rPr>
                <w:rFonts w:ascii="Wingdings" w:hAnsi="Wingdings"/>
              </w:rPr>
              <w:t></w:t>
            </w:r>
            <w:r w:rsidR="00E93A72">
              <w:rPr>
                <w:rFonts w:ascii="Wingdings" w:hAnsi="Wingdings"/>
              </w:rPr>
              <w:t></w:t>
            </w:r>
            <w:r w:rsidR="00E93A72">
              <w:rPr>
                <w:rFonts w:ascii="Wingdings" w:hAnsi="Wingdings"/>
              </w:rPr>
              <w:t></w:t>
            </w:r>
            <w:r w:rsidR="0017509F">
              <w:t>Main breaks noted?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4607FB" w:rsidRDefault="00F323E1" w:rsidP="0017509F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3FC0">
              <w:rPr>
                <w:rFonts w:ascii="Wingdings" w:hAnsi="Wingdings"/>
              </w:rPr>
              <w:t></w:t>
            </w:r>
            <w:r w:rsidR="00E93A72">
              <w:rPr>
                <w:rFonts w:ascii="Wingdings" w:hAnsi="Wingdings"/>
              </w:rPr>
              <w:t></w:t>
            </w:r>
            <w:r w:rsidR="00E93A72">
              <w:rPr>
                <w:rFonts w:ascii="Wingdings" w:hAnsi="Wingdings"/>
              </w:rPr>
              <w:t></w:t>
            </w:r>
            <w:r w:rsidR="0017509F">
              <w:rPr>
                <w:rFonts w:cs="Arial"/>
              </w:rPr>
              <w:t>Loss of pressure (&lt;20 psi)?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4607FB" w:rsidRDefault="00F323E1" w:rsidP="00E93A72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rFonts w:cs="Arial"/>
              </w:rPr>
              <w:t xml:space="preserve">    </w:t>
            </w:r>
            <w:r w:rsidR="00D704D9">
              <w:t>Pump station failures/repairs?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4607FB" w:rsidRDefault="00F323E1" w:rsidP="00E93A72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B7340F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B7340F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0F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B7340F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rFonts w:cs="Arial"/>
              </w:rPr>
              <w:t xml:space="preserve">    </w:t>
            </w:r>
            <w:r w:rsidR="00D704D9">
              <w:t>Valves recently exercised?</w:t>
            </w:r>
          </w:p>
        </w:tc>
      </w:tr>
      <w:tr w:rsidR="00D704D9" w:rsidRPr="004607FB" w:rsidTr="008F567D">
        <w:trPr>
          <w:gridAfter w:val="1"/>
          <w:wAfter w:w="30" w:type="dxa"/>
          <w:cantSplit/>
          <w:trHeight w:val="28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D704D9" w:rsidRPr="004607FB" w:rsidRDefault="00D704D9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D704D9" w:rsidRPr="00A92AAB" w:rsidRDefault="00D704D9" w:rsidP="00D704D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="00E93A72">
              <w:rPr>
                <w:rFonts w:ascii="Wingdings" w:hAnsi="Wingdings"/>
              </w:rPr>
              <w:t></w:t>
            </w:r>
            <w:r w:rsidR="00E93A72">
              <w:rPr>
                <w:rFonts w:ascii="Wingdings" w:hAnsi="Wingdings"/>
              </w:rPr>
              <w:t></w:t>
            </w:r>
            <w:r>
              <w:t>Power loss?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D704D9" w:rsidRPr="00B1219B" w:rsidRDefault="00D704D9" w:rsidP="00D704D9">
            <w:pPr>
              <w:widowControl w:val="0"/>
              <w:kinsoku w:val="0"/>
              <w:ind w:left="43"/>
            </w:pPr>
            <w:r w:rsidRPr="00B121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9B">
              <w:instrText xml:space="preserve"> FORMCHECKBOX </w:instrText>
            </w:r>
            <w:r w:rsidR="00240336">
              <w:fldChar w:fldCharType="separate"/>
            </w:r>
            <w:r w:rsidRPr="00B1219B">
              <w:fldChar w:fldCharType="end"/>
            </w:r>
            <w:r w:rsidR="00E93A72">
              <w:t xml:space="preserve"> </w:t>
            </w:r>
            <w:r w:rsidR="001E0ADD">
              <w:t>/</w:t>
            </w:r>
            <w:r w:rsidR="00E93A72"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Pr="00B1219B">
              <w:t xml:space="preserve">   </w:t>
            </w:r>
            <w:r w:rsidR="00E93A72">
              <w:t xml:space="preserve">      </w:t>
            </w:r>
            <w:r w:rsidRPr="00B1219B">
              <w:t xml:space="preserve"> Leaks noted</w:t>
            </w:r>
            <w:r w:rsidR="00A651C9">
              <w:t>?</w:t>
            </w:r>
          </w:p>
        </w:tc>
      </w:tr>
      <w:tr w:rsidR="00D704D9" w:rsidRPr="004607FB" w:rsidTr="008F567D">
        <w:trPr>
          <w:gridAfter w:val="1"/>
          <w:wAfter w:w="30" w:type="dxa"/>
          <w:cantSplit/>
          <w:trHeight w:val="28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D704D9" w:rsidRPr="004607FB" w:rsidRDefault="00D704D9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D704D9" w:rsidRPr="00B1219B" w:rsidRDefault="00D704D9" w:rsidP="00391AE4">
            <w:pPr>
              <w:widowControl w:val="0"/>
              <w:kinsoku w:val="0"/>
              <w:ind w:left="43"/>
            </w:pPr>
            <w:r w:rsidRPr="00B121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9B">
              <w:instrText xml:space="preserve"> FORMCHECKBOX </w:instrText>
            </w:r>
            <w:r w:rsidR="00240336">
              <w:fldChar w:fldCharType="separate"/>
            </w:r>
            <w:r w:rsidRPr="00B1219B">
              <w:fldChar w:fldCharType="end"/>
            </w:r>
            <w:r w:rsidR="00E93A72">
              <w:t xml:space="preserve"> </w:t>
            </w:r>
            <w:r w:rsidR="001E0ADD">
              <w:t>/</w:t>
            </w:r>
            <w:r w:rsidR="00E93A72"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391AE4">
              <w:t xml:space="preserve">    L</w:t>
            </w:r>
            <w:r w:rsidR="00B1219B">
              <w:t>ow disinfection residuals (&lt;0.2 mg/L)?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D704D9" w:rsidRPr="00B1219B" w:rsidRDefault="00D704D9" w:rsidP="00B1219B">
            <w:pPr>
              <w:widowControl w:val="0"/>
              <w:kinsoku w:val="0"/>
              <w:ind w:left="43"/>
            </w:pPr>
            <w:r w:rsidRPr="00B121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9B">
              <w:instrText xml:space="preserve"> FORMCHECKBOX </w:instrText>
            </w:r>
            <w:r w:rsidR="00240336">
              <w:fldChar w:fldCharType="separate"/>
            </w:r>
            <w:r w:rsidRPr="00B1219B">
              <w:fldChar w:fldCharType="end"/>
            </w:r>
            <w:r w:rsidR="00E93A72">
              <w:t xml:space="preserve"> </w:t>
            </w:r>
            <w:r w:rsidR="001E0ADD">
              <w:t>/</w:t>
            </w:r>
            <w:r w:rsidR="00E93A72"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B7340F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B7340F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0F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B7340F" w:rsidRPr="00A92AAB">
              <w:rPr>
                <w:sz w:val="18"/>
                <w:szCs w:val="18"/>
              </w:rPr>
              <w:fldChar w:fldCharType="end"/>
            </w:r>
            <w:r w:rsidRPr="00B1219B">
              <w:t xml:space="preserve">    </w:t>
            </w:r>
            <w:r w:rsidR="00B1219B">
              <w:t>Mains or service lines repaired?</w:t>
            </w:r>
          </w:p>
        </w:tc>
      </w:tr>
      <w:tr w:rsidR="00D704D9" w:rsidRPr="004607FB" w:rsidTr="008F567D">
        <w:trPr>
          <w:gridAfter w:val="1"/>
          <w:wAfter w:w="30" w:type="dxa"/>
          <w:cantSplit/>
          <w:trHeight w:val="28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D704D9" w:rsidRPr="004607FB" w:rsidRDefault="00D704D9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D704D9" w:rsidRPr="00B1219B" w:rsidRDefault="00D704D9" w:rsidP="00B1219B">
            <w:pPr>
              <w:widowControl w:val="0"/>
              <w:kinsoku w:val="0"/>
              <w:ind w:left="43"/>
            </w:pPr>
            <w:r w:rsidRPr="00B121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9B">
              <w:instrText xml:space="preserve"> FORMCHECKBOX </w:instrText>
            </w:r>
            <w:r w:rsidR="00240336">
              <w:fldChar w:fldCharType="separate"/>
            </w:r>
            <w:r w:rsidRPr="00B1219B">
              <w:fldChar w:fldCharType="end"/>
            </w:r>
            <w:r w:rsidR="00E93A72">
              <w:t xml:space="preserve"> </w:t>
            </w:r>
            <w:r w:rsidR="001E0ADD">
              <w:t>/</w:t>
            </w:r>
            <w:r w:rsidR="00E93A72"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B7340F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B7340F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0F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B7340F" w:rsidRPr="00A92AAB">
              <w:rPr>
                <w:sz w:val="18"/>
                <w:szCs w:val="18"/>
              </w:rPr>
              <w:fldChar w:fldCharType="end"/>
            </w:r>
            <w:r w:rsidR="00B1219B">
              <w:t xml:space="preserve">    Recent flushing of fire hydrants or blow-offs?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D704D9" w:rsidRPr="00B1219B" w:rsidRDefault="00D704D9" w:rsidP="00B1219B">
            <w:pPr>
              <w:widowControl w:val="0"/>
              <w:kinsoku w:val="0"/>
              <w:ind w:left="43"/>
            </w:pPr>
            <w:r w:rsidRPr="00B121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9B">
              <w:instrText xml:space="preserve"> FORMCHECKBOX </w:instrText>
            </w:r>
            <w:r w:rsidR="00240336">
              <w:fldChar w:fldCharType="separate"/>
            </w:r>
            <w:r w:rsidRPr="00B1219B">
              <w:fldChar w:fldCharType="end"/>
            </w:r>
            <w:r w:rsidR="00E93A72">
              <w:t xml:space="preserve"> </w:t>
            </w:r>
            <w:r w:rsidR="001E0ADD">
              <w:t>/</w:t>
            </w:r>
            <w:r w:rsidR="00E93A72"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Pr="00B1219B">
              <w:t xml:space="preserve"> </w:t>
            </w:r>
            <w:r w:rsidR="00B7340F">
              <w:t>/</w:t>
            </w:r>
            <w:r w:rsidR="00E93A72">
              <w:t xml:space="preserve"> </w:t>
            </w:r>
            <w:r w:rsidR="00B7340F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0F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B7340F" w:rsidRPr="00A92AAB">
              <w:rPr>
                <w:sz w:val="18"/>
                <w:szCs w:val="18"/>
              </w:rPr>
              <w:fldChar w:fldCharType="end"/>
            </w:r>
            <w:r w:rsidRPr="00B1219B">
              <w:t xml:space="preserve">   </w:t>
            </w:r>
            <w:r w:rsidR="00391AE4">
              <w:t>Air relief valve leaking?</w:t>
            </w:r>
          </w:p>
        </w:tc>
      </w:tr>
      <w:tr w:rsidR="00D704D9" w:rsidRPr="004607FB" w:rsidTr="008F567D">
        <w:trPr>
          <w:gridAfter w:val="1"/>
          <w:wAfter w:w="30" w:type="dxa"/>
          <w:cantSplit/>
          <w:trHeight w:val="28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D704D9" w:rsidRPr="004607FB" w:rsidRDefault="00D704D9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D704D9" w:rsidRPr="00B1219B" w:rsidRDefault="00D704D9" w:rsidP="00391AE4">
            <w:pPr>
              <w:widowControl w:val="0"/>
              <w:kinsoku w:val="0"/>
              <w:ind w:left="43"/>
            </w:pPr>
            <w:r w:rsidRPr="00B121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9B">
              <w:instrText xml:space="preserve"> FORMCHECKBOX </w:instrText>
            </w:r>
            <w:r w:rsidR="00240336">
              <w:fldChar w:fldCharType="separate"/>
            </w:r>
            <w:r w:rsidRPr="00B1219B">
              <w:fldChar w:fldCharType="end"/>
            </w:r>
            <w:r w:rsidR="00E93A72">
              <w:t xml:space="preserve"> </w:t>
            </w:r>
            <w:r w:rsidR="001E0ADD">
              <w:t>/</w:t>
            </w:r>
            <w:r w:rsidR="00E93A72"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Pr="00B1219B">
              <w:t xml:space="preserve">    </w:t>
            </w:r>
            <w:r w:rsidR="00391AE4">
              <w:t>Standing water/debris in valve vault?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D704D9" w:rsidRPr="00B1219B" w:rsidRDefault="00D704D9" w:rsidP="00F95818">
            <w:pPr>
              <w:widowControl w:val="0"/>
              <w:kinsoku w:val="0"/>
              <w:ind w:left="43"/>
            </w:pPr>
            <w:r w:rsidRPr="00B121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9B">
              <w:instrText xml:space="preserve"> FORMCHECKBOX </w:instrText>
            </w:r>
            <w:r w:rsidR="00240336">
              <w:fldChar w:fldCharType="separate"/>
            </w:r>
            <w:r w:rsidRPr="00B1219B">
              <w:fldChar w:fldCharType="end"/>
            </w:r>
            <w:r w:rsidR="00E93A72">
              <w:t xml:space="preserve"> </w:t>
            </w:r>
            <w:r w:rsidR="001E0ADD">
              <w:t>/</w:t>
            </w:r>
            <w:r w:rsidR="00E93A72"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E93A72">
              <w:t xml:space="preserve">  </w:t>
            </w:r>
            <w:r w:rsidRPr="00B1219B">
              <w:t xml:space="preserve"> </w:t>
            </w:r>
            <w:r w:rsidR="00391AE4">
              <w:t>Unprotected cross connections</w:t>
            </w:r>
            <w:r w:rsidR="00F91BC3">
              <w:t xml:space="preserve"> (including stock tanks and yard hydrants)</w:t>
            </w:r>
            <w:r w:rsidR="00391AE4">
              <w:t>?</w:t>
            </w:r>
          </w:p>
        </w:tc>
      </w:tr>
      <w:tr w:rsidR="00AA5C43" w:rsidRPr="004607FB" w:rsidTr="008F567D">
        <w:trPr>
          <w:gridAfter w:val="1"/>
          <w:wAfter w:w="30" w:type="dxa"/>
          <w:cantSplit/>
          <w:trHeight w:val="280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AA5C43" w:rsidRPr="004607FB" w:rsidRDefault="00AA5C43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0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43" w:rsidRDefault="00AA5C43" w:rsidP="00D704D9">
            <w:pPr>
              <w:widowControl w:val="0"/>
              <w:kinsoku w:val="0"/>
              <w:ind w:left="43"/>
              <w:rPr>
                <w:rFonts w:cs="Arial"/>
                <w:b/>
              </w:rPr>
            </w:pPr>
            <w:r w:rsidRPr="00856A0E">
              <w:t xml:space="preserve">Describe these or any other </w:t>
            </w:r>
            <w:r w:rsidR="00E72C57">
              <w:t xml:space="preserve">related </w:t>
            </w:r>
            <w:r w:rsidR="00621BCE">
              <w:t xml:space="preserve">distribution system </w:t>
            </w:r>
            <w:r w:rsidRPr="00856A0E">
              <w:t>issues that may have resulted in the TC+ result</w:t>
            </w:r>
            <w:r>
              <w:t xml:space="preserve"> 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:rsidR="00C63C87" w:rsidRDefault="00C63C87" w:rsidP="00D704D9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:rsidR="00A418B7" w:rsidRDefault="00A418B7" w:rsidP="00D704D9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:rsidR="00C63C87" w:rsidRPr="00A92AAB" w:rsidRDefault="00C63C87" w:rsidP="00D704D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8F3" w:rsidRDefault="00C222D4" w:rsidP="007A58A6">
            <w:pPr>
              <w:widowControl w:val="0"/>
              <w:kinsoku w:val="0"/>
              <w:spacing w:line="360" w:lineRule="auto"/>
              <w:ind w:left="36"/>
              <w:rPr>
                <w:b/>
              </w:rPr>
            </w:pPr>
            <w:r>
              <w:rPr>
                <w:b/>
              </w:rPr>
              <w:t>4</w:t>
            </w:r>
            <w:r w:rsidR="00E76DBA" w:rsidRPr="004607FB">
              <w:rPr>
                <w:b/>
              </w:rPr>
              <w:t xml:space="preserve">. </w:t>
            </w:r>
            <w:r w:rsidR="007A58A6">
              <w:rPr>
                <w:b/>
              </w:rPr>
              <w:t>STORAGE TANK</w:t>
            </w:r>
            <w:r w:rsidR="006338F3">
              <w:rPr>
                <w:b/>
              </w:rPr>
              <w:t>(</w:t>
            </w:r>
            <w:r w:rsidR="007A58A6">
              <w:rPr>
                <w:b/>
              </w:rPr>
              <w:t>S</w:t>
            </w:r>
            <w:r w:rsidR="006338F3">
              <w:rPr>
                <w:b/>
              </w:rPr>
              <w:t xml:space="preserve">) </w:t>
            </w:r>
          </w:p>
          <w:p w:rsidR="00E76DBA" w:rsidRPr="008F567D" w:rsidRDefault="00AE2386" w:rsidP="008F567D">
            <w:pPr>
              <w:widowControl w:val="0"/>
              <w:kinsoku w:val="0"/>
              <w:ind w:left="36"/>
              <w:rPr>
                <w:i/>
                <w:u w:val="single"/>
              </w:rPr>
            </w:pPr>
            <w:r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>Review ALL</w:t>
            </w:r>
            <w:r w:rsidR="00C4065B"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storage tanks and n</w:t>
            </w:r>
            <w:r w:rsidR="006338F3"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ote </w:t>
            </w:r>
            <w:r w:rsidR="00C4065B"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>any problems found at each tank.  Attach additional pages if necessary.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BA" w:rsidRPr="004607FB" w:rsidRDefault="00F323E1" w:rsidP="00AA5C43">
            <w:pPr>
              <w:widowControl w:val="0"/>
              <w:kinsoku w:val="0"/>
              <w:spacing w:line="360" w:lineRule="auto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76DBA">
              <w:t xml:space="preserve"> No issues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6DBA" w:rsidRPr="004607FB" w:rsidRDefault="00F323E1" w:rsidP="005A4C16">
            <w:pPr>
              <w:widowControl w:val="0"/>
              <w:kinsoku w:val="0"/>
              <w:spacing w:line="360" w:lineRule="auto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76DBA">
              <w:t>Issue(s) identified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A" w:rsidRPr="004607FB" w:rsidRDefault="00F323E1" w:rsidP="005A4C16">
            <w:pPr>
              <w:widowControl w:val="0"/>
              <w:kinsoku w:val="0"/>
              <w:spacing w:line="360" w:lineRule="auto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76DBA">
              <w:t xml:space="preserve"> NA</w:t>
            </w:r>
          </w:p>
        </w:tc>
      </w:tr>
      <w:tr w:rsidR="00CA2627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A2627" w:rsidRPr="004607FB" w:rsidRDefault="00CA2627" w:rsidP="00CA2627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627" w:rsidRPr="00CA2627" w:rsidRDefault="00CA2627" w:rsidP="00CA2627">
            <w:pPr>
              <w:rPr>
                <w:b/>
              </w:rPr>
            </w:pPr>
            <w:r w:rsidRPr="00CA2627">
              <w:rPr>
                <w:b/>
                <w:sz w:val="18"/>
                <w:szCs w:val="18"/>
              </w:rPr>
              <w:t>Y  /  N  / NA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A2627" w:rsidRPr="00CA2627" w:rsidRDefault="00CA2627" w:rsidP="00CA2627">
            <w:pPr>
              <w:rPr>
                <w:b/>
              </w:rPr>
            </w:pPr>
            <w:r w:rsidRPr="00CA2627">
              <w:rPr>
                <w:b/>
                <w:sz w:val="18"/>
                <w:szCs w:val="18"/>
              </w:rPr>
              <w:t xml:space="preserve">Y  /  N 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4607FB" w:rsidRDefault="00F323E1" w:rsidP="00A52D91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3FC0">
              <w:rPr>
                <w:rFonts w:ascii="Wingdings" w:hAnsi="Wingdings"/>
              </w:rPr>
              <w:t></w:t>
            </w:r>
            <w:r w:rsidR="00A52D91">
              <w:t>Presence of holes in tank?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B1219B" w:rsidRDefault="00F323E1" w:rsidP="007A58A6">
            <w:pPr>
              <w:widowControl w:val="0"/>
              <w:kinsoku w:val="0"/>
              <w:rPr>
                <w:rFonts w:cs="Arial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B1219B">
              <w:rPr>
                <w:sz w:val="18"/>
                <w:szCs w:val="18"/>
              </w:rPr>
              <w:t xml:space="preserve">    </w:t>
            </w:r>
            <w:r w:rsidR="00B1219B" w:rsidRPr="00E72C57">
              <w:t>High flows through tank or overfilled tank?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7F4540" w:rsidRDefault="00F323E1" w:rsidP="00B1219B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3FC0">
              <w:rPr>
                <w:rFonts w:ascii="Wingdings" w:hAnsi="Wingdings"/>
              </w:rPr>
              <w:t></w:t>
            </w:r>
            <w:r w:rsidR="00B1219B" w:rsidRPr="00B1219B">
              <w:rPr>
                <w:rFonts w:cs="Arial"/>
              </w:rPr>
              <w:t>Debris in tank?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B1219B" w:rsidRDefault="00F323E1" w:rsidP="001E0ADD">
            <w:pPr>
              <w:widowControl w:val="0"/>
              <w:kinsoku w:val="0"/>
              <w:rPr>
                <w:rFonts w:cs="Arial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1C18AD">
              <w:rPr>
                <w:rFonts w:ascii="Wingdings" w:hAnsi="Wingdings"/>
              </w:rPr>
              <w:t></w:t>
            </w:r>
            <w:r w:rsidR="00B1219B" w:rsidRPr="00B1219B">
              <w:rPr>
                <w:rFonts w:cs="Arial"/>
              </w:rPr>
              <w:t>Evide</w:t>
            </w:r>
            <w:r w:rsidR="00B1219B">
              <w:rPr>
                <w:rFonts w:cs="Arial"/>
              </w:rPr>
              <w:t>n</w:t>
            </w:r>
            <w:r w:rsidR="00B1219B" w:rsidRPr="00B1219B">
              <w:rPr>
                <w:rFonts w:cs="Arial"/>
              </w:rPr>
              <w:t>ce of animals/ins</w:t>
            </w:r>
            <w:r w:rsidR="00B1219B">
              <w:rPr>
                <w:rFonts w:cs="Arial"/>
              </w:rPr>
              <w:t>ec</w:t>
            </w:r>
            <w:r w:rsidR="00B1219B" w:rsidRPr="00B1219B">
              <w:rPr>
                <w:rFonts w:cs="Arial"/>
              </w:rPr>
              <w:t>t</w:t>
            </w:r>
            <w:r w:rsidR="00B1219B">
              <w:rPr>
                <w:rFonts w:cs="Arial"/>
              </w:rPr>
              <w:t>s in tank?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7F4540" w:rsidRDefault="00F323E1" w:rsidP="00B1219B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563FC0">
              <w:rPr>
                <w:rFonts w:ascii="Wingdings" w:hAnsi="Wingdings"/>
              </w:rPr>
              <w:t></w:t>
            </w:r>
            <w:r w:rsidR="00B1219B">
              <w:t>Vandalism/tampering noted?</w:t>
            </w:r>
            <w:r w:rsidR="00447055">
              <w:t xml:space="preserve"> 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4607FB" w:rsidRDefault="00F323E1" w:rsidP="00B1219B">
            <w:pPr>
              <w:widowControl w:val="0"/>
              <w:kinsoku w:val="0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1C18AD">
              <w:rPr>
                <w:rFonts w:ascii="Wingdings" w:hAnsi="Wingdings"/>
              </w:rPr>
              <w:t></w:t>
            </w:r>
            <w:r w:rsidR="00B1219B">
              <w:t>Power loss?</w:t>
            </w:r>
            <w:r w:rsidR="00E76DBA" w:rsidRPr="004D6A06">
              <w:t xml:space="preserve"> </w:t>
            </w:r>
          </w:p>
        </w:tc>
      </w:tr>
      <w:tr w:rsidR="00B1219B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B1219B" w:rsidRPr="004607FB" w:rsidRDefault="00B1219B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B1219B" w:rsidRPr="00A92AAB" w:rsidRDefault="00B1219B" w:rsidP="00B1219B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1219B">
              <w:t xml:space="preserve"> Tank not cleaned within 10 years?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B1219B" w:rsidRPr="00A92AAB" w:rsidRDefault="00B1219B" w:rsidP="00B1219B">
            <w:pPr>
              <w:widowControl w:val="0"/>
              <w:kinsoku w:val="0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1219B">
              <w:t xml:space="preserve"> </w:t>
            </w:r>
            <w:r w:rsidR="00E72C57">
              <w:t xml:space="preserve"> </w:t>
            </w:r>
            <w:r w:rsidRPr="00B1219B">
              <w:t>Recent repairs on tank(s)?</w:t>
            </w:r>
          </w:p>
        </w:tc>
      </w:tr>
      <w:tr w:rsidR="00B1219B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B1219B" w:rsidRPr="004607FB" w:rsidRDefault="00B1219B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B1219B" w:rsidRPr="00A92AAB" w:rsidRDefault="00B1219B" w:rsidP="0004717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1219B">
              <w:t xml:space="preserve"> </w:t>
            </w:r>
            <w:r>
              <w:t xml:space="preserve"> </w:t>
            </w:r>
            <w:r w:rsidR="00047179">
              <w:t xml:space="preserve">Is </w:t>
            </w:r>
            <w:r>
              <w:t>#</w:t>
            </w:r>
            <w:r w:rsidRPr="00B1219B">
              <w:t>24 mesh screen used on vents</w:t>
            </w:r>
            <w:r>
              <w:t xml:space="preserve"> and overflows</w:t>
            </w:r>
            <w:r w:rsidRPr="00B1219B">
              <w:t>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B1219B" w:rsidRPr="00A92AAB" w:rsidRDefault="00B1219B" w:rsidP="00AB400E">
            <w:pPr>
              <w:widowControl w:val="0"/>
              <w:kinsoku w:val="0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72C57">
              <w:rPr>
                <w:sz w:val="18"/>
                <w:szCs w:val="18"/>
              </w:rPr>
              <w:t xml:space="preserve">  </w:t>
            </w:r>
            <w:r w:rsidRPr="00AB400E">
              <w:rPr>
                <w:sz w:val="18"/>
                <w:szCs w:val="18"/>
              </w:rPr>
              <w:t xml:space="preserve">#24 mesh screen damaged or not </w:t>
            </w:r>
            <w:r w:rsidR="00AB400E" w:rsidRPr="00AB400E">
              <w:rPr>
                <w:sz w:val="18"/>
                <w:szCs w:val="18"/>
              </w:rPr>
              <w:t>properly secured</w:t>
            </w:r>
            <w:r w:rsidRPr="00AB400E">
              <w:rPr>
                <w:sz w:val="18"/>
                <w:szCs w:val="18"/>
              </w:rPr>
              <w:t>?</w:t>
            </w:r>
          </w:p>
        </w:tc>
      </w:tr>
      <w:tr w:rsidR="00B1219B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B1219B" w:rsidRPr="004607FB" w:rsidRDefault="00B1219B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B1219B" w:rsidRPr="00A92AAB" w:rsidRDefault="00B1219B" w:rsidP="00B1219B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1219B">
              <w:t xml:space="preserve"> Tank levels were low when sample was taken?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B1219B" w:rsidRPr="00A92AAB" w:rsidRDefault="00B1219B" w:rsidP="00E72C57">
            <w:pPr>
              <w:widowControl w:val="0"/>
              <w:kinsoku w:val="0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1219B">
              <w:t xml:space="preserve"> </w:t>
            </w:r>
            <w:r w:rsidR="00E72C57">
              <w:t xml:space="preserve"> </w:t>
            </w:r>
            <w:r w:rsidRPr="00B1219B">
              <w:t>Infrequent water use from tank?</w:t>
            </w:r>
          </w:p>
        </w:tc>
      </w:tr>
      <w:tr w:rsidR="00B1219B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B1219B" w:rsidRPr="004607FB" w:rsidRDefault="00B1219B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B1219B" w:rsidRPr="00A92AAB" w:rsidRDefault="00391AE4" w:rsidP="0004717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E93A72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="00E72C57">
              <w:rPr>
                <w:sz w:val="18"/>
                <w:szCs w:val="18"/>
              </w:rPr>
              <w:t xml:space="preserve"> </w:t>
            </w:r>
            <w:r w:rsidR="00047179" w:rsidRPr="008F567D">
              <w:rPr>
                <w:szCs w:val="18"/>
              </w:rPr>
              <w:t xml:space="preserve">Does </w:t>
            </w:r>
            <w:r w:rsidR="00047179">
              <w:t>h</w:t>
            </w:r>
            <w:r w:rsidRPr="00B1219B">
              <w:t xml:space="preserve">atch have a </w:t>
            </w:r>
            <w:r w:rsidR="00AD3E63">
              <w:t xml:space="preserve">water </w:t>
            </w:r>
            <w:r w:rsidRPr="00B1219B">
              <w:t>tight seal?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B1219B" w:rsidRPr="00A92AAB" w:rsidRDefault="00391AE4" w:rsidP="00047179">
            <w:pPr>
              <w:widowControl w:val="0"/>
              <w:kinsoku w:val="0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Pr="00B1219B">
              <w:t xml:space="preserve"> </w:t>
            </w:r>
            <w:r w:rsidR="00E72C57">
              <w:t xml:space="preserve"> </w:t>
            </w:r>
            <w:r w:rsidR="00047179">
              <w:t xml:space="preserve"> Is h</w:t>
            </w:r>
            <w:r w:rsidRPr="00B1219B">
              <w:t xml:space="preserve">atch </w:t>
            </w:r>
            <w:r w:rsidR="00047179">
              <w:t>kept</w:t>
            </w:r>
            <w:r w:rsidR="00047179" w:rsidRPr="00B1219B">
              <w:t xml:space="preserve"> </w:t>
            </w:r>
            <w:r w:rsidRPr="00B1219B">
              <w:t>locked or secured?</w:t>
            </w:r>
          </w:p>
        </w:tc>
      </w:tr>
      <w:tr w:rsidR="00AA5C43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AA5C43" w:rsidRPr="004607FB" w:rsidRDefault="00AA5C43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0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43" w:rsidRPr="00A92AAB" w:rsidRDefault="00E72C57" w:rsidP="00B1219B">
            <w:pPr>
              <w:widowControl w:val="0"/>
              <w:kinsoku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5C43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C43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AA5C43" w:rsidRPr="00A92AAB">
              <w:rPr>
                <w:sz w:val="18"/>
                <w:szCs w:val="18"/>
              </w:rPr>
              <w:fldChar w:fldCharType="end"/>
            </w:r>
            <w:r w:rsidR="00AA5C43">
              <w:rPr>
                <w:sz w:val="18"/>
                <w:szCs w:val="18"/>
              </w:rPr>
              <w:t xml:space="preserve"> </w:t>
            </w:r>
            <w:r w:rsidR="001E0ADD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1E0ADD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ADD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1E0ADD" w:rsidRPr="00A92AAB">
              <w:rPr>
                <w:sz w:val="18"/>
                <w:szCs w:val="18"/>
              </w:rPr>
              <w:fldChar w:fldCharType="end"/>
            </w:r>
            <w:r w:rsidR="00AA5C43">
              <w:rPr>
                <w:sz w:val="18"/>
                <w:szCs w:val="18"/>
              </w:rPr>
              <w:t xml:space="preserve"> </w:t>
            </w:r>
            <w:r w:rsidR="00B7340F">
              <w:rPr>
                <w:sz w:val="18"/>
                <w:szCs w:val="18"/>
              </w:rPr>
              <w:t>/</w:t>
            </w:r>
            <w:r w:rsidR="00E93A72">
              <w:rPr>
                <w:sz w:val="18"/>
                <w:szCs w:val="18"/>
              </w:rPr>
              <w:t xml:space="preserve"> </w:t>
            </w:r>
            <w:r w:rsidR="00B7340F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0F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B7340F" w:rsidRPr="00A92AAB">
              <w:rPr>
                <w:sz w:val="18"/>
                <w:szCs w:val="18"/>
              </w:rPr>
              <w:fldChar w:fldCharType="end"/>
            </w:r>
            <w:r w:rsidR="00AA5C43">
              <w:rPr>
                <w:sz w:val="18"/>
                <w:szCs w:val="18"/>
              </w:rPr>
              <w:t xml:space="preserve">  </w:t>
            </w:r>
            <w:r w:rsidR="00AA5C43" w:rsidRPr="00E72C57">
              <w:t>Failure or improper operation on tank telemetry/altitude valves/controls?</w:t>
            </w:r>
          </w:p>
        </w:tc>
      </w:tr>
      <w:tr w:rsidR="00AA5C43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AA5C43" w:rsidRPr="004607FB" w:rsidRDefault="00AA5C43" w:rsidP="00F87991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0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43" w:rsidRDefault="00E72C57" w:rsidP="00C63C87">
            <w:pPr>
              <w:widowControl w:val="0"/>
              <w:kinsoku w:val="0"/>
              <w:rPr>
                <w:rFonts w:cs="Arial"/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 w:rsidR="00AA5C43" w:rsidRPr="00856A0E">
              <w:t xml:space="preserve">Describe these or any other </w:t>
            </w:r>
            <w:r w:rsidR="00621BCE">
              <w:t xml:space="preserve">storage tank </w:t>
            </w:r>
            <w:r>
              <w:t xml:space="preserve">related </w:t>
            </w:r>
            <w:r w:rsidR="00AA5C43" w:rsidRPr="00856A0E">
              <w:t>issues that may have resulted in the TC+ result</w:t>
            </w:r>
            <w:r w:rsidR="00AA5C43">
              <w:t xml:space="preserve"> : </w:t>
            </w:r>
            <w:r w:rsidR="00AA5C43"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5C43" w:rsidRPr="004607FB">
              <w:rPr>
                <w:rFonts w:cs="Arial"/>
                <w:b/>
              </w:rPr>
              <w:instrText xml:space="preserve"> FORMTEXT </w:instrText>
            </w:r>
            <w:r w:rsidR="00AA5C43" w:rsidRPr="004607FB">
              <w:rPr>
                <w:rFonts w:cs="Arial"/>
                <w:b/>
              </w:rPr>
            </w:r>
            <w:r w:rsidR="00AA5C43" w:rsidRPr="004607FB">
              <w:rPr>
                <w:rFonts w:cs="Arial"/>
                <w:b/>
              </w:rPr>
              <w:fldChar w:fldCharType="separate"/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  <w:noProof/>
              </w:rPr>
              <w:t> </w:t>
            </w:r>
            <w:r w:rsidR="00AA5C43" w:rsidRPr="004607FB">
              <w:rPr>
                <w:rFonts w:cs="Arial"/>
                <w:b/>
              </w:rPr>
              <w:fldChar w:fldCharType="end"/>
            </w:r>
          </w:p>
          <w:p w:rsidR="00C63C87" w:rsidRDefault="00C63C87" w:rsidP="00C63C87">
            <w:pPr>
              <w:widowControl w:val="0"/>
              <w:kinsoku w:val="0"/>
              <w:rPr>
                <w:rFonts w:cs="Arial"/>
                <w:b/>
              </w:rPr>
            </w:pPr>
          </w:p>
          <w:p w:rsidR="00C63C87" w:rsidRDefault="00C63C87" w:rsidP="00C63C87">
            <w:pPr>
              <w:widowControl w:val="0"/>
              <w:kinsoku w:val="0"/>
              <w:rPr>
                <w:sz w:val="18"/>
                <w:szCs w:val="18"/>
              </w:rPr>
            </w:pPr>
          </w:p>
          <w:p w:rsidR="00A418B7" w:rsidRDefault="00A418B7" w:rsidP="00C63C87">
            <w:pPr>
              <w:widowControl w:val="0"/>
              <w:kinsoku w:val="0"/>
              <w:rPr>
                <w:sz w:val="18"/>
                <w:szCs w:val="18"/>
              </w:rPr>
            </w:pPr>
          </w:p>
          <w:p w:rsidR="00CA2627" w:rsidRDefault="00CA2627" w:rsidP="00C63C87">
            <w:pPr>
              <w:widowControl w:val="0"/>
              <w:kinsoku w:val="0"/>
              <w:rPr>
                <w:sz w:val="18"/>
                <w:szCs w:val="18"/>
              </w:rPr>
            </w:pPr>
          </w:p>
          <w:p w:rsidR="00CA2627" w:rsidRPr="00A92AAB" w:rsidRDefault="00CA2627" w:rsidP="00C63C87">
            <w:pPr>
              <w:widowControl w:val="0"/>
              <w:kinsoku w:val="0"/>
              <w:rPr>
                <w:sz w:val="18"/>
                <w:szCs w:val="18"/>
              </w:rPr>
            </w:pP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DBA" w:rsidRPr="004607FB" w:rsidRDefault="00C222D4" w:rsidP="007A58A6">
            <w:pPr>
              <w:widowControl w:val="0"/>
              <w:kinsoku w:val="0"/>
              <w:spacing w:line="360" w:lineRule="auto"/>
              <w:ind w:left="36"/>
            </w:pPr>
            <w:r>
              <w:rPr>
                <w:rFonts w:cs="Arial"/>
                <w:b/>
              </w:rPr>
              <w:t>5</w:t>
            </w:r>
            <w:r w:rsidR="00E76DBA" w:rsidRPr="004607FB">
              <w:rPr>
                <w:rFonts w:cs="Arial"/>
                <w:b/>
              </w:rPr>
              <w:t xml:space="preserve">. </w:t>
            </w:r>
            <w:r w:rsidR="007A58A6">
              <w:rPr>
                <w:rFonts w:cs="Arial"/>
                <w:b/>
              </w:rPr>
              <w:t>TREATMENT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BA" w:rsidRPr="004607FB" w:rsidRDefault="00374D20" w:rsidP="00641C69">
            <w:pPr>
              <w:widowControl w:val="0"/>
              <w:kinsoku w:val="0"/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DBA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E76DBA">
              <w:t xml:space="preserve"> No issues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BA" w:rsidRPr="004607FB" w:rsidRDefault="00374D20" w:rsidP="005A4C16">
            <w:pPr>
              <w:widowControl w:val="0"/>
              <w:kinsoku w:val="0"/>
              <w:spacing w:line="360" w:lineRule="auto"/>
              <w:ind w:left="43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DBA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E76DBA">
              <w:t xml:space="preserve"> Issue(s) identified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A" w:rsidRPr="004607FB" w:rsidRDefault="00D949FB" w:rsidP="006A6E69">
            <w:pPr>
              <w:widowControl w:val="0"/>
              <w:kinsoku w:val="0"/>
              <w:spacing w:line="360" w:lineRule="auto"/>
            </w:pPr>
            <w:r>
              <w:rPr>
                <w:sz w:val="18"/>
                <w:szCs w:val="18"/>
              </w:rPr>
              <w:t xml:space="preserve">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t xml:space="preserve"> NA</w:t>
            </w:r>
          </w:p>
        </w:tc>
      </w:tr>
      <w:tr w:rsidR="00CA2627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A2627" w:rsidRPr="004607FB" w:rsidRDefault="00CA2627" w:rsidP="00CA2627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627" w:rsidRPr="00CA2627" w:rsidRDefault="00CA2627" w:rsidP="00CA2627">
            <w:pPr>
              <w:rPr>
                <w:b/>
              </w:rPr>
            </w:pPr>
            <w:r w:rsidRPr="00CA2627">
              <w:rPr>
                <w:b/>
                <w:sz w:val="18"/>
                <w:szCs w:val="18"/>
              </w:rPr>
              <w:t>Y  /  N  / NA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A2627" w:rsidRPr="00CA2627" w:rsidRDefault="00CA2627" w:rsidP="00CA2627">
            <w:pPr>
              <w:rPr>
                <w:b/>
              </w:rPr>
            </w:pPr>
            <w:r w:rsidRPr="00CA2627">
              <w:rPr>
                <w:b/>
                <w:sz w:val="18"/>
                <w:szCs w:val="18"/>
              </w:rPr>
              <w:t>Y  /  N  / NA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DD6CBC" w:rsidRDefault="0072535B" w:rsidP="00E72C57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F323E1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E1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F323E1" w:rsidRPr="00A92AAB">
              <w:rPr>
                <w:sz w:val="18"/>
                <w:szCs w:val="18"/>
              </w:rPr>
              <w:fldChar w:fldCharType="end"/>
            </w:r>
            <w:r w:rsidR="00E72C57">
              <w:rPr>
                <w:rFonts w:ascii="Wingdings" w:hAnsi="Wingdings"/>
              </w:rPr>
              <w:t></w:t>
            </w:r>
            <w:r w:rsidR="00CA2627">
              <w:rPr>
                <w:rFonts w:cs="Arial"/>
              </w:rPr>
              <w:t xml:space="preserve">      </w:t>
            </w:r>
            <w:r w:rsidR="00E72C57">
              <w:rPr>
                <w:rFonts w:cs="Arial"/>
              </w:rPr>
              <w:t>Ch</w:t>
            </w:r>
            <w:r w:rsidR="007A58A6" w:rsidRPr="007A58A6">
              <w:rPr>
                <w:rFonts w:cs="Arial"/>
              </w:rPr>
              <w:t>anges in</w:t>
            </w:r>
            <w:r w:rsidR="007A58A6">
              <w:rPr>
                <w:rFonts w:cs="Arial"/>
              </w:rPr>
              <w:t xml:space="preserve"> water quality?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274527" w:rsidRDefault="00F323E1" w:rsidP="007A58A6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CA2627">
              <w:rPr>
                <w:rFonts w:cs="Arial"/>
              </w:rPr>
              <w:t xml:space="preserve">   </w:t>
            </w:r>
            <w:r w:rsidR="00CA2627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7A58A6">
              <w:rPr>
                <w:rFonts w:cs="Arial"/>
              </w:rPr>
              <w:t>Treatm</w:t>
            </w:r>
            <w:r w:rsidR="007A58A6" w:rsidRPr="007A58A6">
              <w:rPr>
                <w:rFonts w:cs="Arial"/>
              </w:rPr>
              <w:t>e</w:t>
            </w:r>
            <w:r w:rsidR="007A58A6">
              <w:rPr>
                <w:rFonts w:cs="Arial"/>
              </w:rPr>
              <w:t>n</w:t>
            </w:r>
            <w:r w:rsidR="007A58A6" w:rsidRPr="007A58A6">
              <w:rPr>
                <w:rFonts w:cs="Arial"/>
              </w:rPr>
              <w:t>t bypassed</w:t>
            </w:r>
            <w:r w:rsidR="007A58A6">
              <w:rPr>
                <w:rFonts w:cs="Arial"/>
              </w:rPr>
              <w:t>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DD6CBC" w:rsidRDefault="00F323E1" w:rsidP="00E72C57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CA2627">
              <w:rPr>
                <w:rFonts w:cs="Arial"/>
              </w:rPr>
              <w:t xml:space="preserve">       </w:t>
            </w:r>
            <w:r w:rsidR="007A58A6">
              <w:t>I</w:t>
            </w:r>
            <w:r w:rsidR="007A58A6">
              <w:rPr>
                <w:rFonts w:cs="Arial"/>
              </w:rPr>
              <w:t xml:space="preserve">nterruption in </w:t>
            </w:r>
            <w:r w:rsidR="007A58A6">
              <w:t>treatment/power</w:t>
            </w:r>
            <w:r w:rsidR="00A651C9">
              <w:t>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274527" w:rsidRDefault="00F323E1" w:rsidP="00E72C57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72535B">
              <w:rPr>
                <w:rFonts w:cs="Arial"/>
              </w:rPr>
              <w:t>/</w:t>
            </w:r>
            <w:r w:rsidR="002D08D9">
              <w:rPr>
                <w:rFonts w:cs="Arial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   </w:t>
            </w:r>
            <w:r w:rsidR="00CA2627">
              <w:rPr>
                <w:sz w:val="18"/>
                <w:szCs w:val="18"/>
              </w:rPr>
              <w:t xml:space="preserve">       </w:t>
            </w:r>
            <w:r w:rsidR="007A58A6">
              <w:t>Recent repai</w:t>
            </w:r>
            <w:r w:rsidR="007A58A6" w:rsidRPr="004D6A06">
              <w:t>r</w:t>
            </w:r>
            <w:r w:rsidR="007A58A6">
              <w:t>s or maintenance performed?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447055" w:rsidRDefault="00F323E1" w:rsidP="00CA2627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CA2627">
              <w:rPr>
                <w:rFonts w:cs="Arial"/>
              </w:rPr>
              <w:t xml:space="preserve">       </w:t>
            </w:r>
            <w:r w:rsidR="00391AE4">
              <w:t>Vandalism/tampering noted?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274527" w:rsidRDefault="00F323E1" w:rsidP="007A58A6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CA2627">
              <w:rPr>
                <w:sz w:val="18"/>
                <w:szCs w:val="18"/>
              </w:rPr>
              <w:t xml:space="preserve"> / </w:t>
            </w:r>
            <w:r w:rsidR="00CA2627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627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CA2627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391AE4" w:rsidRPr="00391AE4">
              <w:rPr>
                <w:rFonts w:cs="Arial"/>
              </w:rPr>
              <w:t>Disinfectant added at all times?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DD6CBC" w:rsidRDefault="00F323E1" w:rsidP="007A58A6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CA2627">
              <w:rPr>
                <w:sz w:val="18"/>
                <w:szCs w:val="18"/>
              </w:rPr>
              <w:t xml:space="preserve"> / </w:t>
            </w:r>
            <w:r w:rsidR="00CA2627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627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CA2627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391AE4" w:rsidRPr="00391AE4">
              <w:rPr>
                <w:rFonts w:cs="Arial"/>
              </w:rPr>
              <w:t>Changes in chemical do</w:t>
            </w:r>
            <w:r w:rsidR="00391AE4">
              <w:rPr>
                <w:rFonts w:cs="Arial"/>
              </w:rPr>
              <w:t>s</w:t>
            </w:r>
            <w:r w:rsidR="00391AE4" w:rsidRPr="00391AE4">
              <w:rPr>
                <w:rFonts w:cs="Arial"/>
              </w:rPr>
              <w:t>ages?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274527" w:rsidRDefault="00F323E1" w:rsidP="007A58A6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 w:rsidRPr="002D08D9">
              <w:rPr>
                <w:rFonts w:cs="Arial"/>
              </w:rPr>
              <w:t xml:space="preserve"> </w:t>
            </w:r>
            <w:r w:rsidR="0072535B" w:rsidRPr="0072535B">
              <w:rPr>
                <w:rFonts w:cs="Arial"/>
              </w:rPr>
              <w:t>/</w:t>
            </w:r>
            <w:r w:rsidR="002D08D9">
              <w:rPr>
                <w:rFonts w:cs="Arial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CA2627">
              <w:rPr>
                <w:sz w:val="18"/>
                <w:szCs w:val="18"/>
              </w:rPr>
              <w:t xml:space="preserve"> / </w:t>
            </w:r>
            <w:r w:rsidR="00CA2627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627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CA2627" w:rsidRPr="00A92AAB">
              <w:rPr>
                <w:sz w:val="18"/>
                <w:szCs w:val="18"/>
              </w:rPr>
              <w:fldChar w:fldCharType="end"/>
            </w:r>
            <w:r w:rsidR="0072535B">
              <w:rPr>
                <w:sz w:val="18"/>
                <w:szCs w:val="18"/>
              </w:rPr>
              <w:t xml:space="preserve"> </w:t>
            </w:r>
            <w:r w:rsidR="002D08D9">
              <w:rPr>
                <w:sz w:val="18"/>
                <w:szCs w:val="18"/>
              </w:rPr>
              <w:t xml:space="preserve">   </w:t>
            </w:r>
            <w:r w:rsidR="00391AE4" w:rsidRPr="00391AE4">
              <w:rPr>
                <w:rFonts w:cs="Arial"/>
              </w:rPr>
              <w:t>Filter media upset or contamination</w:t>
            </w:r>
            <w:r w:rsidR="00A651C9">
              <w:rPr>
                <w:rFonts w:cs="Arial"/>
              </w:rPr>
              <w:t>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DD6CBC" w:rsidRDefault="00F323E1" w:rsidP="007A58A6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CA2627">
              <w:rPr>
                <w:sz w:val="18"/>
                <w:szCs w:val="18"/>
              </w:rPr>
              <w:t xml:space="preserve"> / </w:t>
            </w:r>
            <w:r w:rsidR="00CA2627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627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CA2627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391AE4" w:rsidRPr="00391AE4">
              <w:rPr>
                <w:rFonts w:cs="Arial"/>
              </w:rPr>
              <w:t>Coagulation chemicals added at all times?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274527" w:rsidRDefault="00F323E1" w:rsidP="007A58A6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CA2627">
              <w:rPr>
                <w:sz w:val="18"/>
                <w:szCs w:val="18"/>
              </w:rPr>
              <w:t xml:space="preserve"> / </w:t>
            </w:r>
            <w:r w:rsidR="00CA2627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627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CA2627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391AE4" w:rsidRPr="00391AE4">
              <w:rPr>
                <w:rFonts w:cs="Arial"/>
              </w:rPr>
              <w:t xml:space="preserve">Finished water </w:t>
            </w:r>
            <w:r w:rsidR="00E72C57" w:rsidRPr="00391AE4">
              <w:rPr>
                <w:rFonts w:cs="Arial"/>
              </w:rPr>
              <w:t>turbidity</w:t>
            </w:r>
            <w:r w:rsidR="00391AE4" w:rsidRPr="00391AE4">
              <w:rPr>
                <w:rFonts w:cs="Arial"/>
              </w:rPr>
              <w:t xml:space="preserve"> increased?</w:t>
            </w:r>
          </w:p>
        </w:tc>
      </w:tr>
      <w:tr w:rsidR="00E76DBA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E76DBA" w:rsidRPr="004607FB" w:rsidRDefault="00E76DBA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  <w:vAlign w:val="center"/>
          </w:tcPr>
          <w:p w:rsidR="00E76DBA" w:rsidRPr="00DD6CBC" w:rsidRDefault="00F323E1" w:rsidP="007A58A6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391AE4" w:rsidRPr="00391AE4">
              <w:rPr>
                <w:rFonts w:cs="Arial"/>
              </w:rPr>
              <w:t>Changes in treatment plant operations</w:t>
            </w:r>
            <w:r w:rsidR="00A651C9">
              <w:rPr>
                <w:rFonts w:cs="Arial"/>
              </w:rPr>
              <w:t>?</w:t>
            </w:r>
          </w:p>
        </w:tc>
        <w:tc>
          <w:tcPr>
            <w:tcW w:w="5125" w:type="dxa"/>
            <w:gridSpan w:val="4"/>
            <w:tcBorders>
              <w:right w:val="single" w:sz="4" w:space="0" w:color="auto"/>
            </w:tcBorders>
            <w:vAlign w:val="center"/>
          </w:tcPr>
          <w:p w:rsidR="00E76DBA" w:rsidRPr="00274527" w:rsidRDefault="00E76DBA" w:rsidP="007A58A6">
            <w:pPr>
              <w:widowControl w:val="0"/>
              <w:kinsoku w:val="0"/>
              <w:ind w:left="43"/>
            </w:pPr>
          </w:p>
        </w:tc>
      </w:tr>
      <w:tr w:rsidR="00AA5C43" w:rsidRPr="004607FB" w:rsidTr="008F567D">
        <w:trPr>
          <w:gridAfter w:val="1"/>
          <w:wAfter w:w="30" w:type="dxa"/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AA5C43" w:rsidRPr="004607FB" w:rsidRDefault="00AA5C43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43" w:rsidRDefault="00AA5C43" w:rsidP="00391AE4">
            <w:pPr>
              <w:widowControl w:val="0"/>
              <w:kinsoku w:val="0"/>
              <w:ind w:left="43"/>
              <w:rPr>
                <w:rFonts w:cs="Arial"/>
                <w:b/>
              </w:rPr>
            </w:pPr>
            <w:r w:rsidRPr="00856A0E">
              <w:t>Describe these or any other</w:t>
            </w:r>
            <w:r w:rsidR="00E72C57">
              <w:t xml:space="preserve"> </w:t>
            </w:r>
            <w:r w:rsidR="00621BCE">
              <w:t xml:space="preserve">treatment </w:t>
            </w:r>
            <w:r w:rsidR="00E72C57">
              <w:t>related</w:t>
            </w:r>
            <w:r w:rsidRPr="00856A0E">
              <w:t xml:space="preserve"> issues that may have resulted in the TC+ result</w:t>
            </w:r>
            <w:r>
              <w:t xml:space="preserve"> 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:rsidR="0072535B" w:rsidRDefault="0072535B" w:rsidP="00391AE4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:rsidR="00A418B7" w:rsidRDefault="00A418B7" w:rsidP="00391AE4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:rsidR="0072535B" w:rsidRPr="00274527" w:rsidRDefault="0072535B" w:rsidP="00391AE4">
            <w:pPr>
              <w:widowControl w:val="0"/>
              <w:kinsoku w:val="0"/>
              <w:ind w:left="43"/>
            </w:pPr>
          </w:p>
        </w:tc>
      </w:tr>
    </w:tbl>
    <w:p w:rsidR="009E528D" w:rsidRDefault="009E528D"/>
    <w:tbl>
      <w:tblPr>
        <w:tblpPr w:leftFromText="180" w:rightFromText="180" w:vertAnchor="text" w:tblpXSpec="center" w:tblpY="1"/>
        <w:tblOverlap w:val="never"/>
        <w:tblW w:w="110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825"/>
        <w:gridCol w:w="1807"/>
        <w:gridCol w:w="83"/>
        <w:gridCol w:w="2363"/>
        <w:gridCol w:w="967"/>
      </w:tblGrid>
      <w:tr w:rsidR="00F87991" w:rsidRPr="004607FB" w:rsidTr="00856A0E">
        <w:trPr>
          <w:cantSplit/>
          <w:trHeight w:val="288"/>
          <w:jc w:val="center"/>
        </w:trPr>
        <w:tc>
          <w:tcPr>
            <w:tcW w:w="25" w:type="dxa"/>
            <w:vMerge w:val="restart"/>
            <w:tcBorders>
              <w:right w:val="single" w:sz="4" w:space="0" w:color="auto"/>
            </w:tcBorders>
            <w:vAlign w:val="center"/>
          </w:tcPr>
          <w:p w:rsidR="00F87991" w:rsidRPr="004607FB" w:rsidRDefault="00F87991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86" w:rsidRDefault="007272AB" w:rsidP="0036315E">
            <w:pPr>
              <w:widowControl w:val="0"/>
              <w:kinsoku w:val="0"/>
              <w:spacing w:line="360" w:lineRule="auto"/>
              <w:ind w:left="36"/>
              <w:rPr>
                <w:b/>
              </w:rPr>
            </w:pPr>
            <w:r>
              <w:rPr>
                <w:rFonts w:cs="Arial"/>
                <w:b/>
              </w:rPr>
              <w:t>6</w:t>
            </w:r>
            <w:r w:rsidR="00F87991" w:rsidRPr="004607FB">
              <w:rPr>
                <w:rFonts w:cs="Arial"/>
                <w:b/>
              </w:rPr>
              <w:t>. SOURCES</w:t>
            </w:r>
            <w:r w:rsidR="00F87991" w:rsidRPr="004607FB">
              <w:rPr>
                <w:b/>
              </w:rPr>
              <w:t xml:space="preserve"> </w:t>
            </w:r>
            <w:r w:rsidR="00AD3E63">
              <w:rPr>
                <w:b/>
              </w:rPr>
              <w:t>–</w:t>
            </w:r>
          </w:p>
          <w:p w:rsidR="006338F3" w:rsidRDefault="00F87991" w:rsidP="0036315E">
            <w:pPr>
              <w:widowControl w:val="0"/>
              <w:kinsoku w:val="0"/>
              <w:spacing w:line="360" w:lineRule="auto"/>
              <w:ind w:left="36"/>
              <w:rPr>
                <w:b/>
              </w:rPr>
            </w:pPr>
            <w:r w:rsidRPr="004607FB">
              <w:rPr>
                <w:b/>
              </w:rPr>
              <w:t>Well</w:t>
            </w:r>
            <w:r w:rsidR="006338F3">
              <w:rPr>
                <w:b/>
              </w:rPr>
              <w:t xml:space="preserve">(s) </w:t>
            </w:r>
            <w:r w:rsidR="006338F3" w:rsidRPr="006338F3">
              <w:rPr>
                <w:b/>
                <w:sz w:val="16"/>
                <w:szCs w:val="16"/>
              </w:rPr>
              <w:t>(physically connected to potable water system)</w:t>
            </w:r>
          </w:p>
          <w:p w:rsidR="00F87991" w:rsidRPr="008F567D" w:rsidRDefault="00AE2386" w:rsidP="008F567D">
            <w:pPr>
              <w:widowControl w:val="0"/>
              <w:kinsoku w:val="0"/>
              <w:ind w:left="36"/>
              <w:rPr>
                <w:rFonts w:cs="Arial"/>
                <w:i/>
                <w:u w:val="single"/>
              </w:rPr>
            </w:pPr>
            <w:r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>Review ALL</w:t>
            </w:r>
            <w:r w:rsidR="00C4065B"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wells and note any problems found at each well.  Attach additional pages if necessary.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991" w:rsidRPr="004607FB" w:rsidRDefault="00374D20" w:rsidP="0036315E">
            <w:pPr>
              <w:widowControl w:val="0"/>
              <w:kinsoku w:val="0"/>
              <w:spacing w:line="360" w:lineRule="auto"/>
              <w:ind w:left="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91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F87991">
              <w:t xml:space="preserve"> No issues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991" w:rsidRPr="004607FB" w:rsidRDefault="00374D20" w:rsidP="0036315E">
            <w:pPr>
              <w:widowControl w:val="0"/>
              <w:kinsoku w:val="0"/>
              <w:spacing w:line="360" w:lineRule="auto"/>
              <w:ind w:left="43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91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F87991">
              <w:t xml:space="preserve"> Issue(s) identified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91" w:rsidRPr="004607FB" w:rsidRDefault="00374D20" w:rsidP="0036315E">
            <w:pPr>
              <w:widowControl w:val="0"/>
              <w:kinsoku w:val="0"/>
              <w:spacing w:line="360" w:lineRule="auto"/>
              <w:ind w:left="43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91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F87991">
              <w:t xml:space="preserve"> NA</w:t>
            </w:r>
          </w:p>
        </w:tc>
      </w:tr>
      <w:tr w:rsidR="00CA2627" w:rsidRPr="004607FB" w:rsidTr="00A35781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A2627" w:rsidRPr="004607FB" w:rsidRDefault="00CA2627" w:rsidP="00CA2627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</w:tcPr>
          <w:p w:rsidR="00CA2627" w:rsidRPr="00CA2627" w:rsidRDefault="00CA2627" w:rsidP="00CA2627">
            <w:pPr>
              <w:rPr>
                <w:b/>
              </w:rPr>
            </w:pPr>
            <w:r w:rsidRPr="00CA2627">
              <w:rPr>
                <w:b/>
                <w:sz w:val="18"/>
                <w:szCs w:val="18"/>
              </w:rPr>
              <w:t>Y  /  N  / NA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2627" w:rsidRPr="00CA2627" w:rsidRDefault="00CA2627" w:rsidP="00CA2627">
            <w:pPr>
              <w:rPr>
                <w:b/>
              </w:rPr>
            </w:pPr>
            <w:r w:rsidRPr="00CA2627">
              <w:rPr>
                <w:b/>
                <w:sz w:val="18"/>
                <w:szCs w:val="18"/>
              </w:rPr>
              <w:t>Y  /  N  / NA</w:t>
            </w:r>
          </w:p>
        </w:tc>
      </w:tr>
      <w:tr w:rsidR="00F87991" w:rsidRPr="004607FB" w:rsidTr="00A35781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F87991" w:rsidRPr="004607FB" w:rsidRDefault="00F87991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825" w:type="dxa"/>
            <w:tcBorders>
              <w:left w:val="single" w:sz="4" w:space="0" w:color="auto"/>
            </w:tcBorders>
            <w:vAlign w:val="center"/>
          </w:tcPr>
          <w:p w:rsidR="00F87991" w:rsidRPr="00873EA5" w:rsidRDefault="00F323E1" w:rsidP="00873EA5">
            <w:pPr>
              <w:widowControl w:val="0"/>
              <w:kinsoku w:val="0"/>
              <w:ind w:left="43"/>
              <w:rPr>
                <w:rFonts w:cs="Arial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873EA5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AD3E63">
              <w:rPr>
                <w:rFonts w:cs="Arial"/>
              </w:rPr>
              <w:t>Wellhead</w:t>
            </w:r>
            <w:r w:rsidR="00873EA5">
              <w:rPr>
                <w:rFonts w:cs="Arial"/>
              </w:rPr>
              <w:t xml:space="preserve"> recently opened?</w:t>
            </w:r>
          </w:p>
        </w:tc>
        <w:tc>
          <w:tcPr>
            <w:tcW w:w="52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87991" w:rsidRPr="006677C2" w:rsidRDefault="00F323E1" w:rsidP="00873EA5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CA2627">
              <w:rPr>
                <w:sz w:val="18"/>
                <w:szCs w:val="18"/>
              </w:rPr>
              <w:t xml:space="preserve"> / </w:t>
            </w:r>
            <w:r w:rsidR="00CA2627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627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CA2627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873EA5">
              <w:rPr>
                <w:rFonts w:cs="Arial"/>
              </w:rPr>
              <w:t>D</w:t>
            </w:r>
            <w:r w:rsidR="00873EA5" w:rsidRPr="004607FB">
              <w:t xml:space="preserve">amaged </w:t>
            </w:r>
            <w:proofErr w:type="spellStart"/>
            <w:r w:rsidR="00873EA5" w:rsidRPr="004607FB">
              <w:t>pitless</w:t>
            </w:r>
            <w:proofErr w:type="spellEnd"/>
            <w:r w:rsidR="00873EA5" w:rsidRPr="004607FB">
              <w:t xml:space="preserve"> adaptor</w:t>
            </w:r>
            <w:r w:rsidR="00A651C9">
              <w:t>?</w:t>
            </w:r>
          </w:p>
        </w:tc>
      </w:tr>
      <w:tr w:rsidR="00F87991" w:rsidRPr="004607FB" w:rsidTr="00856A0E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F87991" w:rsidRPr="004607FB" w:rsidRDefault="00F87991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825" w:type="dxa"/>
            <w:tcBorders>
              <w:left w:val="single" w:sz="4" w:space="0" w:color="auto"/>
            </w:tcBorders>
            <w:vAlign w:val="center"/>
          </w:tcPr>
          <w:p w:rsidR="00F87991" w:rsidRPr="006677C2" w:rsidRDefault="00F323E1" w:rsidP="00873EA5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873EA5">
              <w:rPr>
                <w:sz w:val="18"/>
                <w:szCs w:val="18"/>
              </w:rPr>
              <w:t xml:space="preserve"> </w:t>
            </w:r>
            <w:r w:rsidR="00873EA5" w:rsidRPr="004607FB">
              <w:t xml:space="preserve"> </w:t>
            </w:r>
            <w:r w:rsidR="00873EA5">
              <w:t xml:space="preserve"> </w:t>
            </w:r>
            <w:r w:rsidR="00E72C57">
              <w:t xml:space="preserve"> </w:t>
            </w:r>
            <w:r w:rsidR="00CA2627">
              <w:t xml:space="preserve">       </w:t>
            </w:r>
            <w:r w:rsidR="00873EA5">
              <w:t>Recent work on pump?</w:t>
            </w:r>
          </w:p>
        </w:tc>
        <w:tc>
          <w:tcPr>
            <w:tcW w:w="52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87991" w:rsidRPr="006677C2" w:rsidRDefault="00F323E1" w:rsidP="00F323E1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873EA5">
              <w:t>D</w:t>
            </w:r>
            <w:r w:rsidR="00CA2627">
              <w:t xml:space="preserve">amaged or </w:t>
            </w:r>
            <w:r w:rsidR="00F87991" w:rsidRPr="004607FB">
              <w:t>unscreened vent</w:t>
            </w:r>
            <w:r w:rsidR="00A651C9">
              <w:t>?</w:t>
            </w:r>
          </w:p>
        </w:tc>
      </w:tr>
      <w:tr w:rsidR="00F87991" w:rsidRPr="004607FB" w:rsidTr="00856A0E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F87991" w:rsidRPr="004607FB" w:rsidRDefault="00F87991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825" w:type="dxa"/>
            <w:tcBorders>
              <w:left w:val="single" w:sz="4" w:space="0" w:color="auto"/>
            </w:tcBorders>
            <w:vAlign w:val="center"/>
          </w:tcPr>
          <w:p w:rsidR="00F87991" w:rsidRPr="006677C2" w:rsidRDefault="00F323E1" w:rsidP="00873EA5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CA2627">
              <w:rPr>
                <w:sz w:val="18"/>
                <w:szCs w:val="18"/>
              </w:rPr>
              <w:t xml:space="preserve"> / </w:t>
            </w:r>
            <w:r w:rsidR="00CA2627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627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CA2627" w:rsidRPr="00A92AAB">
              <w:rPr>
                <w:sz w:val="18"/>
                <w:szCs w:val="18"/>
              </w:rPr>
              <w:fldChar w:fldCharType="end"/>
            </w:r>
            <w:r w:rsidR="00E72C57">
              <w:rPr>
                <w:rFonts w:ascii="Wingdings" w:hAnsi="Wingdings"/>
              </w:rPr>
              <w:t></w:t>
            </w:r>
            <w:r w:rsidR="00873EA5">
              <w:t>Un</w:t>
            </w:r>
            <w:r w:rsidR="00873EA5" w:rsidRPr="004607FB">
              <w:t>protected opening in pump/pump assembly</w:t>
            </w:r>
            <w:r w:rsidR="00A651C9">
              <w:t>?</w:t>
            </w:r>
          </w:p>
        </w:tc>
        <w:tc>
          <w:tcPr>
            <w:tcW w:w="52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87991" w:rsidRPr="006677C2" w:rsidRDefault="00F323E1" w:rsidP="00047179">
            <w:pPr>
              <w:widowControl w:val="0"/>
              <w:kinsoku w:val="0"/>
              <w:ind w:left="1170" w:hanging="1127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2D08D9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2D08D9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935CC2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CA2627">
              <w:rPr>
                <w:rFonts w:ascii="Wingdings" w:hAnsi="Wingdings"/>
              </w:rPr>
              <w:t></w:t>
            </w:r>
            <w:r w:rsidR="00873EA5">
              <w:t>D</w:t>
            </w:r>
            <w:r w:rsidR="00873EA5" w:rsidRPr="004607FB">
              <w:t>efective/damaged well cap/</w:t>
            </w:r>
            <w:r w:rsidR="00CA2627">
              <w:t xml:space="preserve">sanitary </w:t>
            </w:r>
            <w:r w:rsidR="00873EA5" w:rsidRPr="004607FB">
              <w:t xml:space="preserve">well </w:t>
            </w:r>
            <w:r w:rsidR="00CA2627">
              <w:t xml:space="preserve">  </w:t>
            </w:r>
            <w:r w:rsidR="00873EA5" w:rsidRPr="004607FB">
              <w:t>seal</w:t>
            </w:r>
            <w:r w:rsidR="00873EA5">
              <w:t xml:space="preserve"> (bolts missing)</w:t>
            </w:r>
            <w:r w:rsidR="00A651C9">
              <w:t>?</w:t>
            </w:r>
          </w:p>
        </w:tc>
      </w:tr>
      <w:tr w:rsidR="00AA5C43" w:rsidRPr="004607FB" w:rsidTr="001E0ADD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AA5C43" w:rsidRPr="004607FB" w:rsidRDefault="00AA5C43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0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43" w:rsidRDefault="00AA5C43" w:rsidP="00F254F2">
            <w:pPr>
              <w:widowControl w:val="0"/>
              <w:kinsoku w:val="0"/>
              <w:ind w:left="43"/>
            </w:pPr>
            <w:r w:rsidRPr="00856A0E">
              <w:t xml:space="preserve">Describe these or any other </w:t>
            </w:r>
            <w:r w:rsidR="00621BCE">
              <w:t xml:space="preserve">well related </w:t>
            </w:r>
            <w:r w:rsidRPr="00856A0E">
              <w:t>issues that may have resulted in the TC+ result</w:t>
            </w:r>
            <w:r w:rsidRPr="00F254F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4607F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</w:rPr>
              <w:instrText xml:space="preserve"> FORMTEXT </w:instrText>
            </w:r>
            <w:r w:rsidRPr="004607FB">
              <w:rPr>
                <w:rFonts w:cs="Arial"/>
              </w:rPr>
            </w:r>
            <w:r w:rsidRPr="004607FB">
              <w:rPr>
                <w:rFonts w:cs="Arial"/>
              </w:rPr>
              <w:fldChar w:fldCharType="separate"/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  <w:noProof/>
              </w:rPr>
              <w:t> </w:t>
            </w:r>
            <w:r w:rsidRPr="004607F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607FB">
              <w:t xml:space="preserve"> </w:t>
            </w:r>
          </w:p>
          <w:p w:rsidR="0072535B" w:rsidRDefault="0072535B" w:rsidP="00F254F2">
            <w:pPr>
              <w:widowControl w:val="0"/>
              <w:kinsoku w:val="0"/>
              <w:ind w:left="43"/>
            </w:pPr>
          </w:p>
          <w:p w:rsidR="0072535B" w:rsidRDefault="0072535B" w:rsidP="00F254F2">
            <w:pPr>
              <w:widowControl w:val="0"/>
              <w:kinsoku w:val="0"/>
              <w:ind w:left="43"/>
            </w:pPr>
          </w:p>
          <w:p w:rsidR="00AB400E" w:rsidRPr="006677C2" w:rsidRDefault="00AB400E" w:rsidP="00F254F2">
            <w:pPr>
              <w:widowControl w:val="0"/>
              <w:kinsoku w:val="0"/>
              <w:ind w:left="43"/>
            </w:pPr>
          </w:p>
        </w:tc>
      </w:tr>
      <w:tr w:rsidR="00F87991" w:rsidRPr="004607FB" w:rsidTr="00A35781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F87991" w:rsidRPr="004607FB" w:rsidRDefault="00F87991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8F3" w:rsidRDefault="00873EA5" w:rsidP="00AE2386">
            <w:pPr>
              <w:widowControl w:val="0"/>
              <w:kinsoku w:val="0"/>
              <w:spacing w:line="276" w:lineRule="auto"/>
              <w:ind w:left="36"/>
              <w:rPr>
                <w:b/>
              </w:rPr>
            </w:pPr>
            <w:r>
              <w:rPr>
                <w:b/>
              </w:rPr>
              <w:t>Spring</w:t>
            </w:r>
            <w:r w:rsidR="006338F3">
              <w:rPr>
                <w:b/>
              </w:rPr>
              <w:t>(</w:t>
            </w:r>
            <w:r>
              <w:rPr>
                <w:b/>
              </w:rPr>
              <w:t>s</w:t>
            </w:r>
            <w:r w:rsidR="006338F3">
              <w:rPr>
                <w:b/>
              </w:rPr>
              <w:t>)</w:t>
            </w:r>
            <w:r w:rsidR="00F87991" w:rsidRPr="004607FB">
              <w:rPr>
                <w:b/>
              </w:rPr>
              <w:t xml:space="preserve"> </w:t>
            </w:r>
            <w:r w:rsidR="006338F3">
              <w:rPr>
                <w:b/>
              </w:rPr>
              <w:t xml:space="preserve"> </w:t>
            </w:r>
          </w:p>
          <w:p w:rsidR="00F87991" w:rsidRPr="008F567D" w:rsidRDefault="00AE2386" w:rsidP="008F567D">
            <w:pPr>
              <w:widowControl w:val="0"/>
              <w:kinsoku w:val="0"/>
              <w:ind w:left="36"/>
              <w:rPr>
                <w:b/>
                <w:i/>
                <w:sz w:val="18"/>
                <w:szCs w:val="18"/>
                <w:u w:val="single"/>
              </w:rPr>
            </w:pPr>
            <w:r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>Review ALL</w:t>
            </w:r>
            <w:r w:rsidR="00C4065B" w:rsidRPr="008F567D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springs and note any problems found at each spring.  Attach additional pages if necessary.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991" w:rsidRPr="004607FB" w:rsidRDefault="00374D20" w:rsidP="00F87991">
            <w:pPr>
              <w:widowControl w:val="0"/>
              <w:kinsoku w:val="0"/>
              <w:ind w:left="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91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F87991">
              <w:t xml:space="preserve"> No issues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991" w:rsidRPr="004607FB" w:rsidRDefault="00374D20" w:rsidP="00F87991">
            <w:pPr>
              <w:widowControl w:val="0"/>
              <w:kinsoku w:val="0"/>
              <w:ind w:left="43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91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F87991">
              <w:t xml:space="preserve"> Issue(s) identified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91" w:rsidRPr="004607FB" w:rsidRDefault="00374D20" w:rsidP="00F87991">
            <w:pPr>
              <w:widowControl w:val="0"/>
              <w:kinsoku w:val="0"/>
              <w:ind w:left="43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91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F87991">
              <w:t xml:space="preserve"> NA</w:t>
            </w:r>
          </w:p>
        </w:tc>
      </w:tr>
      <w:tr w:rsidR="00CA2627" w:rsidRPr="004607FB" w:rsidTr="00A35781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A2627" w:rsidRPr="004607FB" w:rsidRDefault="00CA2627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627" w:rsidRPr="00CA2627" w:rsidRDefault="00CA2627" w:rsidP="00F87991">
            <w:pPr>
              <w:widowControl w:val="0"/>
              <w:kinsoku w:val="0"/>
              <w:ind w:left="36"/>
              <w:rPr>
                <w:b/>
              </w:rPr>
            </w:pPr>
            <w:r w:rsidRPr="00CA2627">
              <w:rPr>
                <w:b/>
                <w:sz w:val="18"/>
                <w:szCs w:val="18"/>
              </w:rPr>
              <w:t xml:space="preserve">Y  /  N 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627" w:rsidRPr="00CA2627" w:rsidRDefault="00CA2627" w:rsidP="00F87991">
            <w:pPr>
              <w:widowControl w:val="0"/>
              <w:kinsoku w:val="0"/>
              <w:ind w:left="43"/>
              <w:rPr>
                <w:b/>
              </w:rPr>
            </w:pPr>
            <w:r w:rsidRPr="00CA2627">
              <w:rPr>
                <w:b/>
                <w:sz w:val="18"/>
                <w:szCs w:val="18"/>
              </w:rPr>
              <w:t xml:space="preserve">Y  /  N  </w:t>
            </w:r>
          </w:p>
        </w:tc>
      </w:tr>
      <w:tr w:rsidR="00650273" w:rsidRPr="004607FB" w:rsidTr="00A35781">
        <w:trPr>
          <w:cantSplit/>
          <w:trHeight w:val="75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650273" w:rsidRPr="004607FB" w:rsidRDefault="00650273" w:rsidP="00F87991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0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C9" w:rsidRPr="00650273" w:rsidRDefault="00F323E1" w:rsidP="00A35781">
            <w:pPr>
              <w:widowControl w:val="0"/>
              <w:kinsoku w:val="0"/>
              <w:ind w:left="43"/>
              <w:rPr>
                <w:rFonts w:cs="Arial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6239D6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6239D6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650273">
              <w:rPr>
                <w:rFonts w:ascii="Wingdings" w:hAnsi="Wingdings"/>
              </w:rPr>
              <w:t></w:t>
            </w:r>
            <w:r w:rsidR="00873EA5">
              <w:t>Damaged or poorly maintained spring box</w:t>
            </w:r>
            <w:r w:rsidR="00A651C9">
              <w:t>?</w:t>
            </w:r>
            <w:r w:rsidR="00650273">
              <w:t xml:space="preserve">        </w:t>
            </w:r>
            <w:r w:rsidR="00726E3C">
              <w:t xml:space="preserve">              </w:t>
            </w:r>
            <w:r w:rsidR="00650273">
              <w:t xml:space="preserve">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6239D6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6239D6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873EA5">
              <w:rPr>
                <w:rFonts w:ascii="Wingdings" w:hAnsi="Wingdings"/>
              </w:rPr>
              <w:t></w:t>
            </w:r>
            <w:r w:rsidR="00873EA5">
              <w:rPr>
                <w:rFonts w:cs="Arial"/>
              </w:rPr>
              <w:t>Sources of contamination near spring</w:t>
            </w:r>
            <w:r w:rsidR="00A651C9">
              <w:rPr>
                <w:rFonts w:cs="Arial"/>
              </w:rPr>
              <w:t>?</w:t>
            </w:r>
          </w:p>
          <w:p w:rsidR="00650273" w:rsidRDefault="00856A0E" w:rsidP="0072535B">
            <w:pPr>
              <w:widowControl w:val="0"/>
              <w:kinsoku w:val="0"/>
              <w:ind w:left="43"/>
            </w:pPr>
            <w:r w:rsidRPr="00856A0E">
              <w:t xml:space="preserve">Describe these or any other </w:t>
            </w:r>
            <w:r w:rsidR="00621BCE">
              <w:t xml:space="preserve">spring related </w:t>
            </w:r>
            <w:r w:rsidRPr="00856A0E">
              <w:t>issues that may have resulted in the TC+ result</w:t>
            </w:r>
            <w:r>
              <w:t xml:space="preserve"> 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:rsidR="0072535B" w:rsidRDefault="0072535B" w:rsidP="0072535B">
            <w:pPr>
              <w:widowControl w:val="0"/>
              <w:kinsoku w:val="0"/>
              <w:ind w:left="43"/>
            </w:pPr>
          </w:p>
          <w:p w:rsidR="0072535B" w:rsidRDefault="0072535B" w:rsidP="0072535B">
            <w:pPr>
              <w:widowControl w:val="0"/>
              <w:kinsoku w:val="0"/>
              <w:ind w:left="43"/>
            </w:pPr>
          </w:p>
          <w:p w:rsidR="00A418B7" w:rsidRPr="006677C2" w:rsidRDefault="00A418B7" w:rsidP="0072535B">
            <w:pPr>
              <w:widowControl w:val="0"/>
              <w:kinsoku w:val="0"/>
              <w:ind w:left="43"/>
            </w:pPr>
          </w:p>
        </w:tc>
      </w:tr>
      <w:tr w:rsidR="00F87991" w:rsidRPr="004607FB" w:rsidTr="00A35781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F87991" w:rsidRPr="004607FB" w:rsidRDefault="00F87991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991" w:rsidRPr="00471971" w:rsidRDefault="00873EA5" w:rsidP="00F87991">
            <w:pPr>
              <w:widowControl w:val="0"/>
              <w:kinsoku w:val="0"/>
              <w:ind w:left="36"/>
              <w:rPr>
                <w:rFonts w:cs="Arial"/>
              </w:rPr>
            </w:pPr>
            <w:r>
              <w:rPr>
                <w:b/>
              </w:rPr>
              <w:t>Purchase</w:t>
            </w:r>
            <w:r w:rsidR="00AD3E63">
              <w:rPr>
                <w:b/>
              </w:rPr>
              <w:t>d</w:t>
            </w:r>
            <w:r>
              <w:rPr>
                <w:b/>
              </w:rPr>
              <w:t xml:space="preserve"> Water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991" w:rsidRPr="004607FB" w:rsidRDefault="00F323E1" w:rsidP="00F87991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F87991">
              <w:t xml:space="preserve"> No issues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991" w:rsidRPr="004607FB" w:rsidRDefault="00F323E1" w:rsidP="00F87991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F87991">
              <w:t xml:space="preserve"> Issue(s) identified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991" w:rsidRPr="004607FB" w:rsidRDefault="00F323E1" w:rsidP="00F87991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87991">
              <w:t>NA</w:t>
            </w:r>
          </w:p>
        </w:tc>
      </w:tr>
      <w:tr w:rsidR="00CA2627" w:rsidRPr="004607FB" w:rsidTr="00A35781">
        <w:trPr>
          <w:cantSplit/>
          <w:trHeight w:val="288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CA2627" w:rsidRPr="004607FB" w:rsidRDefault="00CA2627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627" w:rsidRPr="00CA2627" w:rsidRDefault="00CA2627" w:rsidP="00F87991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 w:rsidRPr="00CA2627">
              <w:rPr>
                <w:b/>
                <w:sz w:val="18"/>
                <w:szCs w:val="18"/>
              </w:rPr>
              <w:t xml:space="preserve">Y  /  N  </w:t>
            </w:r>
          </w:p>
        </w:tc>
      </w:tr>
      <w:tr w:rsidR="00A1374A" w:rsidRPr="004607FB" w:rsidTr="00A35781">
        <w:trPr>
          <w:cantSplit/>
          <w:trHeight w:val="586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A1374A" w:rsidRPr="004607FB" w:rsidRDefault="00A1374A" w:rsidP="00F87991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C" w:rsidRDefault="00F323E1" w:rsidP="00641C69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6239D6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6239D6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A1374A">
              <w:rPr>
                <w:rFonts w:ascii="Wingdings" w:hAnsi="Wingdings"/>
              </w:rPr>
              <w:t></w:t>
            </w:r>
            <w:r w:rsidR="00E72C57">
              <w:t>W</w:t>
            </w:r>
            <w:r w:rsidR="00873EA5">
              <w:t xml:space="preserve">ater </w:t>
            </w:r>
            <w:r w:rsidR="00A651C9">
              <w:t>quality issues with supplier?</w:t>
            </w:r>
            <w:r w:rsidR="00873EA5">
              <w:t xml:space="preserve">                          </w:t>
            </w:r>
          </w:p>
          <w:p w:rsidR="00A1374A" w:rsidRPr="00187DDA" w:rsidRDefault="00F323E1" w:rsidP="00641C69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6239D6">
              <w:rPr>
                <w:sz w:val="18"/>
                <w:szCs w:val="18"/>
              </w:rPr>
              <w:t xml:space="preserve"> </w:t>
            </w:r>
            <w:r w:rsidR="0072535B">
              <w:rPr>
                <w:sz w:val="18"/>
                <w:szCs w:val="18"/>
              </w:rPr>
              <w:t>/</w:t>
            </w:r>
            <w:r w:rsidR="006239D6">
              <w:rPr>
                <w:sz w:val="18"/>
                <w:szCs w:val="18"/>
              </w:rPr>
              <w:t xml:space="preserve"> </w:t>
            </w:r>
            <w:r w:rsidR="0072535B"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5B"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="0072535B" w:rsidRPr="00A92AAB">
              <w:rPr>
                <w:sz w:val="18"/>
                <w:szCs w:val="18"/>
              </w:rPr>
              <w:fldChar w:fldCharType="end"/>
            </w:r>
            <w:r w:rsidR="00A1374A">
              <w:rPr>
                <w:rFonts w:ascii="Wingdings" w:hAnsi="Wingdings"/>
              </w:rPr>
              <w:t></w:t>
            </w:r>
            <w:r w:rsidR="00E72C57">
              <w:t>Lo</w:t>
            </w:r>
            <w:r w:rsidR="00187DDA">
              <w:t xml:space="preserve">w disinfectant residual from supplier (typically </w:t>
            </w:r>
            <w:r w:rsidR="00187DDA">
              <w:rPr>
                <w:u w:val="single"/>
              </w:rPr>
              <w:t>&lt;</w:t>
            </w:r>
            <w:r w:rsidR="00187DDA">
              <w:t xml:space="preserve"> 0.02 mg/L</w:t>
            </w:r>
            <w:r w:rsidR="00A651C9">
              <w:t>)?</w:t>
            </w:r>
          </w:p>
          <w:p w:rsidR="00A1374A" w:rsidRDefault="00856A0E" w:rsidP="0072535B">
            <w:pPr>
              <w:widowControl w:val="0"/>
              <w:kinsoku w:val="0"/>
            </w:pPr>
            <w:r w:rsidRPr="00856A0E">
              <w:t xml:space="preserve">Describe these or any other </w:t>
            </w:r>
            <w:r w:rsidR="00621BCE">
              <w:t xml:space="preserve">purchased water </w:t>
            </w:r>
            <w:r w:rsidRPr="00856A0E">
              <w:t>issues that may have resulted in the TC+ result</w:t>
            </w:r>
            <w:r>
              <w:t xml:space="preserve"> 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:rsidR="0072535B" w:rsidRDefault="0072535B" w:rsidP="0072535B">
            <w:pPr>
              <w:widowControl w:val="0"/>
              <w:kinsoku w:val="0"/>
            </w:pPr>
          </w:p>
          <w:p w:rsidR="00A418B7" w:rsidRPr="004607FB" w:rsidRDefault="00A418B7" w:rsidP="00A1374A">
            <w:pPr>
              <w:widowControl w:val="0"/>
              <w:kinsoku w:val="0"/>
              <w:ind w:left="43"/>
            </w:pPr>
          </w:p>
        </w:tc>
      </w:tr>
      <w:tr w:rsidR="00DE2934" w:rsidRPr="004607FB" w:rsidTr="00C93572">
        <w:trPr>
          <w:cantSplit/>
          <w:trHeight w:val="288"/>
          <w:jc w:val="center"/>
        </w:trPr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DE2934" w:rsidRPr="004607FB" w:rsidRDefault="00DE2934" w:rsidP="00DE2934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934" w:rsidRPr="007E7DE8" w:rsidRDefault="00187DDA" w:rsidP="00DE2934">
            <w:pPr>
              <w:widowControl w:val="0"/>
              <w:kinsoku w:val="0"/>
              <w:ind w:left="36"/>
              <w:rPr>
                <w:rFonts w:cs="Arial"/>
              </w:rPr>
            </w:pPr>
            <w:r>
              <w:rPr>
                <w:b/>
              </w:rPr>
              <w:t>Applicable to all sources</w:t>
            </w:r>
            <w:r w:rsidR="00DE2934" w:rsidRPr="004607FB">
              <w:rPr>
                <w:b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2934" w:rsidRPr="004607FB" w:rsidRDefault="00F323E1" w:rsidP="00DE2934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DE2934">
              <w:t xml:space="preserve"> No issues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34" w:rsidRPr="004607FB" w:rsidRDefault="00F323E1" w:rsidP="00DE2934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E2934">
              <w:t>Issue(s) identified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4" w:rsidRPr="004607FB" w:rsidRDefault="00F323E1" w:rsidP="00DE2934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DE2934">
              <w:t xml:space="preserve"> NA</w:t>
            </w:r>
          </w:p>
        </w:tc>
      </w:tr>
      <w:tr w:rsidR="00CA2627" w:rsidRPr="004607FB" w:rsidTr="00C93572">
        <w:trPr>
          <w:cantSplit/>
          <w:trHeight w:val="288"/>
          <w:jc w:val="center"/>
        </w:trPr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7" w:rsidRPr="004607FB" w:rsidRDefault="00CA2627" w:rsidP="00154119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627" w:rsidRPr="00CA2627" w:rsidRDefault="00CA2627" w:rsidP="00E72C57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 w:rsidRPr="00CA2627">
              <w:rPr>
                <w:b/>
                <w:sz w:val="18"/>
                <w:szCs w:val="18"/>
              </w:rPr>
              <w:t xml:space="preserve"> Y  /  N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2627" w:rsidRPr="00CA2627" w:rsidRDefault="00CA2627" w:rsidP="00154119">
            <w:pPr>
              <w:widowControl w:val="0"/>
              <w:kinsoku w:val="0"/>
              <w:ind w:left="43"/>
              <w:rPr>
                <w:b/>
                <w:sz w:val="18"/>
                <w:szCs w:val="18"/>
              </w:rPr>
            </w:pPr>
            <w:r w:rsidRPr="00CA2627">
              <w:rPr>
                <w:b/>
                <w:sz w:val="18"/>
                <w:szCs w:val="18"/>
              </w:rPr>
              <w:t xml:space="preserve"> Y  /  N</w:t>
            </w:r>
          </w:p>
        </w:tc>
      </w:tr>
      <w:tr w:rsidR="0072535B" w:rsidRPr="004607FB" w:rsidTr="00C93572">
        <w:trPr>
          <w:cantSplit/>
          <w:trHeight w:val="288"/>
          <w:jc w:val="center"/>
        </w:trPr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5B" w:rsidRPr="004607FB" w:rsidRDefault="0072535B" w:rsidP="00154119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825" w:type="dxa"/>
            <w:tcBorders>
              <w:left w:val="single" w:sz="4" w:space="0" w:color="auto"/>
            </w:tcBorders>
            <w:vAlign w:val="center"/>
          </w:tcPr>
          <w:p w:rsidR="0072535B" w:rsidRPr="006677C2" w:rsidRDefault="0072535B" w:rsidP="00E72C57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 w:rsidR="006239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6239D6">
              <w:rPr>
                <w:sz w:val="18"/>
                <w:szCs w:val="18"/>
              </w:rPr>
              <w:t xml:space="preserve">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="00AD3E63">
              <w:t>Change in source water quality</w:t>
            </w:r>
            <w:r w:rsidR="00A651C9">
              <w:t>?</w:t>
            </w:r>
          </w:p>
        </w:tc>
        <w:tc>
          <w:tcPr>
            <w:tcW w:w="52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2535B" w:rsidRPr="004607FB" w:rsidRDefault="00584D09" w:rsidP="00047179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Changes in source(s)?</w:t>
            </w:r>
          </w:p>
        </w:tc>
      </w:tr>
      <w:tr w:rsidR="00584D09" w:rsidRPr="004607FB" w:rsidTr="00C93572">
        <w:trPr>
          <w:cantSplit/>
          <w:trHeight w:val="288"/>
          <w:jc w:val="center"/>
        </w:trPr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9" w:rsidRPr="004607FB" w:rsidRDefault="00584D09" w:rsidP="00154119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825" w:type="dxa"/>
            <w:tcBorders>
              <w:left w:val="single" w:sz="4" w:space="0" w:color="auto"/>
            </w:tcBorders>
            <w:vAlign w:val="center"/>
          </w:tcPr>
          <w:p w:rsidR="00584D09" w:rsidRPr="00A92AAB" w:rsidRDefault="00584D09" w:rsidP="0004717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Rapid snowmelt or rainfall?</w:t>
            </w:r>
          </w:p>
        </w:tc>
        <w:tc>
          <w:tcPr>
            <w:tcW w:w="52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584D09" w:rsidRPr="00A92AAB" w:rsidRDefault="00584D09" w:rsidP="00154119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Flooding/run-off inundation at source?</w:t>
            </w:r>
          </w:p>
        </w:tc>
      </w:tr>
      <w:tr w:rsidR="0072535B" w:rsidRPr="004607FB" w:rsidTr="0072535B">
        <w:trPr>
          <w:cantSplit/>
          <w:trHeight w:val="288"/>
          <w:jc w:val="center"/>
        </w:trPr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5B" w:rsidRPr="004607FB" w:rsidRDefault="0072535B" w:rsidP="001168B7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5825" w:type="dxa"/>
            <w:tcBorders>
              <w:left w:val="single" w:sz="4" w:space="0" w:color="auto"/>
            </w:tcBorders>
            <w:vAlign w:val="center"/>
          </w:tcPr>
          <w:p w:rsidR="0072535B" w:rsidRDefault="00584D09" w:rsidP="00E72C57">
            <w:pPr>
              <w:widowControl w:val="0"/>
              <w:kinsoku w:val="0"/>
              <w:ind w:left="43"/>
            </w:pP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A92AAB"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AB">
              <w:rPr>
                <w:sz w:val="18"/>
                <w:szCs w:val="18"/>
              </w:rPr>
              <w:instrText xml:space="preserve"> FORMCHECKBOX </w:instrText>
            </w:r>
            <w:r w:rsidR="00240336">
              <w:rPr>
                <w:sz w:val="18"/>
                <w:szCs w:val="18"/>
              </w:rPr>
            </w:r>
            <w:r w:rsidR="00240336">
              <w:rPr>
                <w:sz w:val="18"/>
                <w:szCs w:val="18"/>
              </w:rPr>
              <w:fldChar w:fldCharType="separate"/>
            </w:r>
            <w:r w:rsidRPr="00A92AAB">
              <w:rPr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Evidence of animals near source?</w:t>
            </w:r>
          </w:p>
          <w:p w:rsidR="0065164B" w:rsidRPr="006677C2" w:rsidRDefault="0065164B" w:rsidP="0065164B">
            <w:pPr>
              <w:widowControl w:val="0"/>
              <w:kinsoku w:val="0"/>
            </w:pPr>
          </w:p>
        </w:tc>
        <w:tc>
          <w:tcPr>
            <w:tcW w:w="52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2535B" w:rsidRPr="004607FB" w:rsidRDefault="0072535B" w:rsidP="001168B7">
            <w:pPr>
              <w:widowControl w:val="0"/>
              <w:kinsoku w:val="0"/>
              <w:ind w:left="43"/>
            </w:pPr>
          </w:p>
        </w:tc>
      </w:tr>
      <w:tr w:rsidR="00AA5C43" w:rsidRPr="004607FB" w:rsidTr="001E0ADD">
        <w:trPr>
          <w:cantSplit/>
          <w:trHeight w:val="288"/>
          <w:jc w:val="center"/>
        </w:trPr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C43" w:rsidRPr="004607FB" w:rsidRDefault="00AA5C43" w:rsidP="001168B7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43" w:rsidRDefault="00AA5C43" w:rsidP="001168B7">
            <w:pPr>
              <w:widowControl w:val="0"/>
              <w:kinsoku w:val="0"/>
              <w:ind w:left="43"/>
              <w:rPr>
                <w:rFonts w:cs="Arial"/>
                <w:b/>
              </w:rPr>
            </w:pPr>
            <w:r w:rsidRPr="00856A0E">
              <w:t xml:space="preserve">Describe these or any other </w:t>
            </w:r>
            <w:r w:rsidR="00621BCE">
              <w:t xml:space="preserve">source water related </w:t>
            </w:r>
            <w:r w:rsidRPr="00856A0E">
              <w:t>issues that may have resulted in the TC+ result</w:t>
            </w:r>
            <w:r>
              <w:t xml:space="preserve"> : </w:t>
            </w:r>
            <w:r w:rsidRPr="004607FB"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07FB">
              <w:rPr>
                <w:rFonts w:cs="Arial"/>
                <w:b/>
              </w:rPr>
              <w:instrText xml:space="preserve"> FORMTEXT </w:instrText>
            </w:r>
            <w:r w:rsidRPr="004607FB">
              <w:rPr>
                <w:rFonts w:cs="Arial"/>
                <w:b/>
              </w:rPr>
            </w:r>
            <w:r w:rsidRPr="004607FB">
              <w:rPr>
                <w:rFonts w:cs="Arial"/>
                <w:b/>
              </w:rPr>
              <w:fldChar w:fldCharType="separate"/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  <w:noProof/>
              </w:rPr>
              <w:t> </w:t>
            </w:r>
            <w:r w:rsidRPr="004607FB">
              <w:rPr>
                <w:rFonts w:cs="Arial"/>
                <w:b/>
              </w:rPr>
              <w:fldChar w:fldCharType="end"/>
            </w:r>
          </w:p>
          <w:p w:rsidR="0072535B" w:rsidRDefault="0072535B" w:rsidP="001168B7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:rsidR="0065164B" w:rsidRDefault="0065164B" w:rsidP="001168B7">
            <w:pPr>
              <w:widowControl w:val="0"/>
              <w:kinsoku w:val="0"/>
              <w:ind w:left="43"/>
              <w:rPr>
                <w:rFonts w:cs="Arial"/>
                <w:b/>
              </w:rPr>
            </w:pPr>
          </w:p>
          <w:p w:rsidR="0072535B" w:rsidRPr="004607FB" w:rsidRDefault="0072535B" w:rsidP="001168B7">
            <w:pPr>
              <w:widowControl w:val="0"/>
              <w:kinsoku w:val="0"/>
              <w:ind w:left="43"/>
            </w:pPr>
          </w:p>
        </w:tc>
      </w:tr>
    </w:tbl>
    <w:p w:rsidR="00A418B7" w:rsidRPr="001849FE" w:rsidRDefault="00A418B7">
      <w:pPr>
        <w:rPr>
          <w:sz w:val="12"/>
          <w:szCs w:val="12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1849FE" w:rsidTr="00B850E8">
        <w:trPr>
          <w:trHeight w:val="576"/>
          <w:jc w:val="center"/>
        </w:trPr>
        <w:tc>
          <w:tcPr>
            <w:tcW w:w="11088" w:type="dxa"/>
            <w:shd w:val="clear" w:color="auto" w:fill="D9D9D9"/>
          </w:tcPr>
          <w:p w:rsidR="001849FE" w:rsidRPr="00B850E8" w:rsidRDefault="001849FE" w:rsidP="00BA14FE">
            <w:pPr>
              <w:spacing w:before="60"/>
              <w:rPr>
                <w:b/>
              </w:rPr>
            </w:pPr>
            <w:r w:rsidRPr="00B850E8">
              <w:rPr>
                <w:rFonts w:cs="Arial"/>
                <w:b/>
              </w:rPr>
              <w:t>Section B</w:t>
            </w:r>
            <w:r w:rsidR="00EA3942">
              <w:rPr>
                <w:rFonts w:cs="Arial"/>
                <w:b/>
              </w:rPr>
              <w:t>:</w:t>
            </w:r>
            <w:r w:rsidRPr="00B850E8">
              <w:rPr>
                <w:rFonts w:cs="Arial"/>
                <w:b/>
              </w:rPr>
              <w:t xml:space="preserve"> </w:t>
            </w:r>
            <w:r w:rsidR="00BA14FE">
              <w:rPr>
                <w:rFonts w:cs="Arial"/>
                <w:b/>
              </w:rPr>
              <w:t xml:space="preserve">Issue </w:t>
            </w:r>
            <w:r w:rsidR="00EA3942">
              <w:rPr>
                <w:b/>
              </w:rPr>
              <w:t>D</w:t>
            </w:r>
            <w:r w:rsidR="00BA14FE">
              <w:rPr>
                <w:b/>
              </w:rPr>
              <w:t>escription</w:t>
            </w:r>
            <w:r w:rsidRPr="00B850E8">
              <w:rPr>
                <w:b/>
              </w:rPr>
              <w:t xml:space="preserve"> </w:t>
            </w:r>
            <w:r w:rsidRPr="00DD285B">
              <w:t>Use this space to</w:t>
            </w:r>
            <w:r w:rsidRPr="00B850E8">
              <w:rPr>
                <w:b/>
              </w:rPr>
              <w:t xml:space="preserve"> </w:t>
            </w:r>
            <w:r w:rsidRPr="00DD285B">
              <w:t>provide</w:t>
            </w:r>
            <w:r w:rsidRPr="00B850E8">
              <w:rPr>
                <w:b/>
              </w:rPr>
              <w:t xml:space="preserve"> </w:t>
            </w:r>
            <w:r w:rsidRPr="00987EC1">
              <w:t xml:space="preserve">additional information </w:t>
            </w:r>
            <w:r w:rsidR="00BA14FE">
              <w:t>on potential causes of contamination identified during your assessment.  Include corresponding date</w:t>
            </w:r>
            <w:r w:rsidR="00AD3E63">
              <w:t>s</w:t>
            </w:r>
            <w:r w:rsidR="00BA14FE">
              <w:t xml:space="preserve"> with your </w:t>
            </w:r>
            <w:r w:rsidRPr="00987EC1">
              <w:t xml:space="preserve">findings </w:t>
            </w:r>
            <w:r w:rsidR="00BA14FE">
              <w:t>such as dates of sample collection, low pressure events, extreme weather, etc.</w:t>
            </w:r>
          </w:p>
        </w:tc>
      </w:tr>
      <w:tr w:rsidR="00957A6C" w:rsidTr="00A11814">
        <w:trPr>
          <w:trHeight w:val="1898"/>
          <w:jc w:val="center"/>
        </w:trPr>
        <w:tc>
          <w:tcPr>
            <w:tcW w:w="11088" w:type="dxa"/>
          </w:tcPr>
          <w:p w:rsidR="00957A6C" w:rsidRDefault="00374D20" w:rsidP="00B850E8">
            <w:pPr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9FE"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 w:rsidR="001849FE">
              <w:t xml:space="preserve"> </w:t>
            </w:r>
            <w:r w:rsidR="001849FE" w:rsidRPr="008F567D">
              <w:rPr>
                <w:b/>
              </w:rPr>
              <w:t>Check if PWS did not find any causes for the contamination.</w:t>
            </w:r>
          </w:p>
          <w:p w:rsidR="005A0D45" w:rsidRDefault="00374D20" w:rsidP="00B850E8">
            <w:pPr>
              <w:spacing w:before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5A0D45">
              <w:instrText xml:space="preserve"> FORMTEXT </w:instrText>
            </w:r>
            <w:r>
              <w:fldChar w:fldCharType="separate"/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722AF" w:rsidRDefault="000722AF" w:rsidP="00B850E8">
            <w:pPr>
              <w:spacing w:before="60"/>
            </w:pPr>
          </w:p>
          <w:p w:rsidR="000722AF" w:rsidRDefault="000722AF" w:rsidP="00B850E8">
            <w:pPr>
              <w:spacing w:before="60"/>
            </w:pPr>
          </w:p>
          <w:p w:rsidR="000722AF" w:rsidRDefault="000722AF" w:rsidP="00B850E8">
            <w:pPr>
              <w:spacing w:before="60"/>
            </w:pPr>
          </w:p>
          <w:p w:rsidR="00CA2627" w:rsidRDefault="00CA2627" w:rsidP="00B850E8">
            <w:pPr>
              <w:spacing w:before="60"/>
            </w:pPr>
          </w:p>
          <w:p w:rsidR="00CA2627" w:rsidRDefault="00CA2627" w:rsidP="00B850E8">
            <w:pPr>
              <w:spacing w:before="60"/>
            </w:pPr>
          </w:p>
          <w:p w:rsidR="000722AF" w:rsidRDefault="000722AF" w:rsidP="00B850E8">
            <w:pPr>
              <w:spacing w:before="60"/>
            </w:pPr>
          </w:p>
        </w:tc>
      </w:tr>
      <w:tr w:rsidR="00F04A98" w:rsidTr="00B850E8">
        <w:trPr>
          <w:trHeight w:val="288"/>
          <w:jc w:val="center"/>
        </w:trPr>
        <w:tc>
          <w:tcPr>
            <w:tcW w:w="11088" w:type="dxa"/>
            <w:shd w:val="clear" w:color="auto" w:fill="D9D9D9"/>
            <w:vAlign w:val="center"/>
          </w:tcPr>
          <w:p w:rsidR="00F04A98" w:rsidRPr="00B850E8" w:rsidRDefault="001849FE" w:rsidP="005E5B5E">
            <w:pPr>
              <w:rPr>
                <w:b/>
              </w:rPr>
            </w:pPr>
            <w:r w:rsidRPr="00B850E8">
              <w:rPr>
                <w:rFonts w:cs="Arial"/>
                <w:b/>
              </w:rPr>
              <w:t>Section C</w:t>
            </w:r>
            <w:r w:rsidR="00EA3942">
              <w:rPr>
                <w:rFonts w:cs="Arial"/>
                <w:b/>
              </w:rPr>
              <w:t>:</w:t>
            </w:r>
            <w:r w:rsidR="00F04A98" w:rsidRPr="00B850E8">
              <w:rPr>
                <w:rFonts w:cs="Arial"/>
                <w:b/>
              </w:rPr>
              <w:t xml:space="preserve"> </w:t>
            </w:r>
            <w:r w:rsidR="00417BC5" w:rsidRPr="005E5B5E">
              <w:rPr>
                <w:b/>
              </w:rPr>
              <w:t>Uncorr</w:t>
            </w:r>
            <w:r w:rsidR="005E5B5E" w:rsidRPr="005E5B5E">
              <w:rPr>
                <w:b/>
              </w:rPr>
              <w:t>ected Significant Deficiencies I</w:t>
            </w:r>
            <w:r w:rsidR="00417BC5" w:rsidRPr="005E5B5E">
              <w:rPr>
                <w:b/>
              </w:rPr>
              <w:t>den</w:t>
            </w:r>
            <w:r w:rsidR="005E5B5E" w:rsidRPr="005E5B5E">
              <w:rPr>
                <w:b/>
              </w:rPr>
              <w:t>tified in Past Sanitary Surveys</w:t>
            </w:r>
            <w:r w:rsidR="005E5B5E">
              <w:t>:</w:t>
            </w:r>
            <w:r w:rsidR="00417BC5" w:rsidRPr="00417BC5">
              <w:t xml:space="preserve"> List any possible causes of TC+ samples that were identified as significant deficiencies in a prior sanitary survey and are not yet corrected. Provide the approved corrective action date for those uncorrected significant deficiencies and the status of those corrections.</w:t>
            </w:r>
          </w:p>
        </w:tc>
      </w:tr>
      <w:tr w:rsidR="00957A6C" w:rsidTr="0062078E">
        <w:trPr>
          <w:trHeight w:val="1952"/>
          <w:jc w:val="center"/>
        </w:trPr>
        <w:tc>
          <w:tcPr>
            <w:tcW w:w="11088" w:type="dxa"/>
          </w:tcPr>
          <w:p w:rsidR="000E3FF2" w:rsidRDefault="000E3FF2" w:rsidP="000E3FF2">
            <w:pPr>
              <w:spacing w:before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0336">
              <w:fldChar w:fldCharType="separate"/>
            </w:r>
            <w:r>
              <w:fldChar w:fldCharType="end"/>
            </w:r>
            <w:r>
              <w:t xml:space="preserve"> </w:t>
            </w:r>
            <w:r w:rsidRPr="008F567D">
              <w:rPr>
                <w:b/>
              </w:rPr>
              <w:t>Check if PWS does not have any outstanding significant deficiencies.</w:t>
            </w:r>
          </w:p>
          <w:p w:rsidR="00957A6C" w:rsidRDefault="00374D20" w:rsidP="00B850E8">
            <w:pPr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5A0D45">
              <w:instrText xml:space="preserve"> FORMTEXT </w:instrText>
            </w:r>
            <w:r>
              <w:fldChar w:fldCharType="separate"/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 w:rsidR="005A0D45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0722AF" w:rsidRDefault="000722AF" w:rsidP="00B850E8">
            <w:pPr>
              <w:spacing w:before="120"/>
            </w:pPr>
          </w:p>
          <w:p w:rsidR="000722AF" w:rsidRDefault="000722AF" w:rsidP="00B850E8">
            <w:pPr>
              <w:spacing w:before="120"/>
            </w:pPr>
          </w:p>
        </w:tc>
      </w:tr>
      <w:tr w:rsidR="00BA14FE" w:rsidTr="00AA5C43">
        <w:trPr>
          <w:trHeight w:val="737"/>
          <w:jc w:val="center"/>
        </w:trPr>
        <w:tc>
          <w:tcPr>
            <w:tcW w:w="11088" w:type="dxa"/>
            <w:shd w:val="clear" w:color="auto" w:fill="D9D9D9" w:themeFill="background1" w:themeFillShade="D9"/>
          </w:tcPr>
          <w:p w:rsidR="00BA14FE" w:rsidRPr="00BA14FE" w:rsidRDefault="00BA14FE" w:rsidP="00417BC5">
            <w:pPr>
              <w:spacing w:before="120"/>
              <w:rPr>
                <w:b/>
              </w:rPr>
            </w:pPr>
            <w:r w:rsidRPr="00BA14FE">
              <w:rPr>
                <w:b/>
              </w:rPr>
              <w:t xml:space="preserve">Section D: </w:t>
            </w:r>
            <w:r w:rsidR="00417BC5">
              <w:rPr>
                <w:b/>
                <w:bCs/>
              </w:rPr>
              <w:t>Corrective Action Taken or to be Taken</w:t>
            </w:r>
            <w:r w:rsidR="005E5B5E">
              <w:rPr>
                <w:b/>
                <w:bCs/>
              </w:rPr>
              <w:t>:</w:t>
            </w:r>
            <w:r w:rsidR="00417BC5">
              <w:rPr>
                <w:b/>
                <w:bCs/>
              </w:rPr>
              <w:t xml:space="preserve"> </w:t>
            </w:r>
            <w:r w:rsidR="00417BC5" w:rsidRPr="00417BC5">
              <w:t>For any possible issues not already being addressed as a significant deficiency, use this space to describe corrective actions completed</w:t>
            </w:r>
            <w:r w:rsidR="00F91BC3">
              <w:t xml:space="preserve"> at the time of this assessment</w:t>
            </w:r>
            <w:r w:rsidR="00417BC5" w:rsidRPr="00417BC5">
              <w:t>, a proposed timetable for any corrective actions not already completed, and any interim measures the PWS plans to implement prior to the completion of any corrective actions, including specific milestone dates</w:t>
            </w:r>
            <w:bookmarkStart w:id="6" w:name="_GoBack"/>
            <w:r w:rsidR="00417BC5" w:rsidRPr="00240336">
              <w:rPr>
                <w:b/>
                <w:u w:val="single"/>
              </w:rPr>
              <w:t>.  Failure to meet milestone dates is subject to enforcement and public notice provisions.</w:t>
            </w:r>
            <w:bookmarkEnd w:id="6"/>
          </w:p>
        </w:tc>
      </w:tr>
      <w:tr w:rsidR="00BA14FE" w:rsidTr="001F6333">
        <w:trPr>
          <w:trHeight w:val="1727"/>
          <w:jc w:val="center"/>
        </w:trPr>
        <w:tc>
          <w:tcPr>
            <w:tcW w:w="11088" w:type="dxa"/>
          </w:tcPr>
          <w:p w:rsidR="00AA5C43" w:rsidRDefault="00AA5C43" w:rsidP="00AA5C43">
            <w:pPr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B400E" w:rsidRDefault="00AB400E" w:rsidP="00AA5C43">
            <w:pPr>
              <w:spacing w:before="120"/>
            </w:pPr>
          </w:p>
          <w:p w:rsidR="00A418B7" w:rsidRDefault="00A418B7" w:rsidP="00AA5C43">
            <w:pPr>
              <w:spacing w:before="120"/>
            </w:pPr>
          </w:p>
          <w:p w:rsidR="00A418B7" w:rsidRDefault="00A418B7" w:rsidP="00AA5C43">
            <w:pPr>
              <w:spacing w:before="120"/>
            </w:pPr>
          </w:p>
          <w:p w:rsidR="00BA14FE" w:rsidRDefault="00BA14FE" w:rsidP="00B850E8">
            <w:pPr>
              <w:spacing w:before="120"/>
            </w:pPr>
          </w:p>
        </w:tc>
      </w:tr>
    </w:tbl>
    <w:p w:rsidR="00F16F6E" w:rsidRPr="001849FE" w:rsidRDefault="00F16F6E" w:rsidP="00B2322A">
      <w:pPr>
        <w:rPr>
          <w:sz w:val="12"/>
          <w:szCs w:val="12"/>
        </w:rPr>
      </w:pPr>
    </w:p>
    <w:tbl>
      <w:tblPr>
        <w:tblW w:w="11079" w:type="dxa"/>
        <w:jc w:val="center"/>
        <w:tblLook w:val="04A0" w:firstRow="1" w:lastRow="0" w:firstColumn="1" w:lastColumn="0" w:noHBand="0" w:noVBand="1"/>
      </w:tblPr>
      <w:tblGrid>
        <w:gridCol w:w="1574"/>
        <w:gridCol w:w="3960"/>
        <w:gridCol w:w="1349"/>
        <w:gridCol w:w="4196"/>
      </w:tblGrid>
      <w:tr w:rsidR="00F269E9" w:rsidRPr="004A0C71" w:rsidTr="00AA5C43">
        <w:trPr>
          <w:trHeight w:val="576"/>
          <w:jc w:val="center"/>
        </w:trPr>
        <w:tc>
          <w:tcPr>
            <w:tcW w:w="11079" w:type="dxa"/>
            <w:gridSpan w:val="4"/>
          </w:tcPr>
          <w:p w:rsidR="00F269E9" w:rsidRPr="00417BC5" w:rsidRDefault="00F269E9" w:rsidP="00417BC5">
            <w:pPr>
              <w:rPr>
                <w:rFonts w:ascii="Times New Roman" w:hAnsi="Times New Roman"/>
                <w:sz w:val="22"/>
                <w:szCs w:val="22"/>
              </w:rPr>
            </w:pPr>
            <w:r w:rsidRPr="004A0C71">
              <w:rPr>
                <w:rFonts w:cs="Arial"/>
                <w:b/>
              </w:rPr>
              <w:t>Certification:</w:t>
            </w:r>
            <w:r w:rsidRPr="004A0C71">
              <w:rPr>
                <w:rFonts w:cs="Arial"/>
              </w:rPr>
              <w:t xml:space="preserve"> </w:t>
            </w:r>
            <w:r w:rsidR="00417BC5" w:rsidRPr="00417BC5">
              <w:t>I, the owner or responsible party for the water facility named above, hereby certify that all statements provided above are true and accurate to the best of my knowledge.</w:t>
            </w:r>
          </w:p>
        </w:tc>
      </w:tr>
      <w:tr w:rsidR="00827517" w:rsidRPr="004A0C71" w:rsidTr="00AA5C43">
        <w:trPr>
          <w:trHeight w:val="288"/>
          <w:jc w:val="center"/>
        </w:trPr>
        <w:tc>
          <w:tcPr>
            <w:tcW w:w="1574" w:type="dxa"/>
            <w:vAlign w:val="bottom"/>
          </w:tcPr>
          <w:p w:rsidR="002C01C3" w:rsidRDefault="002C01C3" w:rsidP="00291817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</w:p>
          <w:p w:rsidR="00827517" w:rsidRPr="004A0C71" w:rsidRDefault="00827517" w:rsidP="00291817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Print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0722AF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349" w:type="dxa"/>
            <w:vAlign w:val="bottom"/>
          </w:tcPr>
          <w:p w:rsidR="00827517" w:rsidRPr="004A0C71" w:rsidRDefault="00827517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Title: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bottom"/>
          </w:tcPr>
          <w:p w:rsidR="00827517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827517" w:rsidRPr="004A0C71" w:rsidTr="00AA5C43">
        <w:trPr>
          <w:trHeight w:val="288"/>
          <w:jc w:val="center"/>
        </w:trPr>
        <w:tc>
          <w:tcPr>
            <w:tcW w:w="1574" w:type="dxa"/>
            <w:vAlign w:val="bottom"/>
          </w:tcPr>
          <w:p w:rsidR="00827517" w:rsidRPr="004A0C71" w:rsidRDefault="00827517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Signature: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517" w:rsidRDefault="00827517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</w:p>
          <w:p w:rsidR="000722AF" w:rsidRPr="004A0C71" w:rsidRDefault="000722AF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</w:p>
        </w:tc>
        <w:tc>
          <w:tcPr>
            <w:tcW w:w="1349" w:type="dxa"/>
            <w:vAlign w:val="bottom"/>
          </w:tcPr>
          <w:p w:rsidR="00827517" w:rsidRPr="004A0C71" w:rsidRDefault="00827517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Date: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517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F501BB" w:rsidRPr="004A0C71" w:rsidTr="00AA5C43">
        <w:trPr>
          <w:trHeight w:val="350"/>
          <w:jc w:val="center"/>
        </w:trPr>
        <w:tc>
          <w:tcPr>
            <w:tcW w:w="1574" w:type="dxa"/>
            <w:vAlign w:val="bottom"/>
          </w:tcPr>
          <w:p w:rsidR="00F501BB" w:rsidRPr="004A0C71" w:rsidRDefault="00F501BB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Phone #: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1BB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349" w:type="dxa"/>
            <w:vAlign w:val="bottom"/>
          </w:tcPr>
          <w:p w:rsidR="00F501BB" w:rsidRPr="004A0C71" w:rsidRDefault="00F501BB" w:rsidP="00DD285B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Email: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1BB" w:rsidRPr="004A0C71" w:rsidRDefault="00374D20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B850E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 w:rsidR="00B850E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AA5C43" w:rsidRPr="004A0C71" w:rsidTr="001E0ADD">
        <w:trPr>
          <w:trHeight w:val="350"/>
          <w:jc w:val="center"/>
        </w:trPr>
        <w:tc>
          <w:tcPr>
            <w:tcW w:w="11079" w:type="dxa"/>
            <w:gridSpan w:val="4"/>
            <w:vAlign w:val="bottom"/>
          </w:tcPr>
          <w:p w:rsidR="00AA5C43" w:rsidRDefault="00A11814" w:rsidP="00725F2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Please return this form to the EPA Region 8 office as soon as possible.  Forms can be emailed to </w:t>
            </w:r>
            <w:hyperlink r:id="rId9" w:history="1">
              <w:r w:rsidRPr="0020056C">
                <w:rPr>
                  <w:rStyle w:val="Hyperlink"/>
                  <w:rFonts w:cs="Arial"/>
                </w:rPr>
                <w:t>R8DWU@epa.gov</w:t>
              </w:r>
            </w:hyperlink>
            <w:r w:rsidR="00C93572">
              <w:rPr>
                <w:rFonts w:cs="Arial"/>
              </w:rPr>
              <w:t xml:space="preserve"> or</w:t>
            </w:r>
            <w:r>
              <w:rPr>
                <w:rFonts w:cs="Arial"/>
              </w:rPr>
              <w:t xml:space="preserve"> faxed to 1-877-876-9101</w:t>
            </w:r>
            <w:r w:rsidR="00E72C57">
              <w:rPr>
                <w:rFonts w:cs="Arial"/>
              </w:rPr>
              <w:t>.</w:t>
            </w:r>
          </w:p>
        </w:tc>
      </w:tr>
    </w:tbl>
    <w:p w:rsidR="00197E3E" w:rsidRPr="001B4DCD" w:rsidRDefault="00197E3E" w:rsidP="001168B7">
      <w:pPr>
        <w:spacing w:before="120"/>
        <w:ind w:right="360"/>
        <w:rPr>
          <w:b/>
          <w:sz w:val="2"/>
          <w:szCs w:val="2"/>
        </w:rPr>
      </w:pPr>
    </w:p>
    <w:tbl>
      <w:tblPr>
        <w:tblpPr w:leftFromText="180" w:rightFromText="180" w:vertAnchor="text" w:horzAnchor="margin" w:tblpXSpec="center" w:tblpY="82"/>
        <w:tblW w:w="1107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5544"/>
      </w:tblGrid>
      <w:tr w:rsidR="00AA37EB" w:rsidRPr="0065009D" w:rsidTr="000636D3">
        <w:trPr>
          <w:trHeight w:val="263"/>
          <w:jc w:val="center"/>
        </w:trPr>
        <w:tc>
          <w:tcPr>
            <w:tcW w:w="5535" w:type="dxa"/>
            <w:vAlign w:val="center"/>
          </w:tcPr>
          <w:p w:rsidR="009E528D" w:rsidRPr="00641C69" w:rsidRDefault="009E528D" w:rsidP="00577EE8">
            <w:pPr>
              <w:rPr>
                <w:rFonts w:cs="Arial"/>
                <w:b/>
                <w:spacing w:val="-5"/>
                <w:w w:val="105"/>
                <w:sz w:val="16"/>
                <w:szCs w:val="16"/>
              </w:rPr>
            </w:pPr>
            <w:r w:rsidRPr="00641C69">
              <w:rPr>
                <w:rFonts w:cs="Arial"/>
                <w:b/>
                <w:spacing w:val="-5"/>
                <w:w w:val="105"/>
                <w:sz w:val="16"/>
                <w:szCs w:val="16"/>
              </w:rPr>
              <w:t>Office Use Only:</w:t>
            </w:r>
            <w:r w:rsidR="00A11814">
              <w:rPr>
                <w:rFonts w:cs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="00A11814" w:rsidRPr="00A11814">
              <w:rPr>
                <w:rFonts w:cs="Arial"/>
                <w:spacing w:val="-5"/>
                <w:w w:val="105"/>
                <w:sz w:val="16"/>
                <w:szCs w:val="16"/>
              </w:rPr>
              <w:t>EPA Reviewer:</w:t>
            </w:r>
            <w:r w:rsidR="00A11814">
              <w:rPr>
                <w:rFonts w:cs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="00A11814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11814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A11814" w:rsidRPr="00641C69">
              <w:rPr>
                <w:snapToGrid w:val="0"/>
                <w:color w:val="000000"/>
                <w:spacing w:val="-2"/>
                <w:sz w:val="16"/>
                <w:szCs w:val="16"/>
              </w:rPr>
            </w:r>
            <w:r w:rsidR="00A11814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A11814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A11814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A11814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A11814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:rsidR="00AA37EB" w:rsidRPr="00641C69" w:rsidRDefault="00A11814" w:rsidP="00A11814">
            <w:pPr>
              <w:rPr>
                <w:rFonts w:cs="Arial"/>
                <w:spacing w:val="-5"/>
                <w:w w:val="105"/>
                <w:sz w:val="16"/>
                <w:szCs w:val="16"/>
                <w:u w:val="single"/>
              </w:rPr>
            </w:pPr>
            <w:r>
              <w:rPr>
                <w:rFonts w:cs="Arial"/>
                <w:spacing w:val="-5"/>
                <w:w w:val="105"/>
                <w:sz w:val="16"/>
                <w:szCs w:val="16"/>
              </w:rPr>
              <w:t>Level 1 Assessment Sufficient</w:t>
            </w:r>
            <w:r w:rsidR="000636D3" w:rsidRPr="00641C69">
              <w:rPr>
                <w:rFonts w:cs="Arial"/>
                <w:spacing w:val="-5"/>
                <w:w w:val="105"/>
                <w:sz w:val="16"/>
                <w:szCs w:val="16"/>
              </w:rPr>
              <w:t>:</w:t>
            </w:r>
            <w:r w:rsidRPr="00641C69">
              <w:rPr>
                <w:rFonts w:cs="Arial"/>
                <w:spacing w:val="-5"/>
                <w:w w:val="105"/>
                <w:sz w:val="16"/>
                <w:szCs w:val="16"/>
                <w:u w:val="single"/>
              </w:rPr>
              <w:t xml:space="preserve"> 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9E528D" w:rsidRPr="0065009D" w:rsidTr="000636D3">
        <w:trPr>
          <w:trHeight w:val="227"/>
          <w:jc w:val="center"/>
        </w:trPr>
        <w:tc>
          <w:tcPr>
            <w:tcW w:w="5535" w:type="dxa"/>
            <w:vAlign w:val="center"/>
          </w:tcPr>
          <w:p w:rsidR="009E528D" w:rsidRPr="00641C69" w:rsidRDefault="00A11814" w:rsidP="00A11814">
            <w:pPr>
              <w:rPr>
                <w:rFonts w:cs="Arial"/>
                <w:spacing w:val="-5"/>
                <w:w w:val="105"/>
                <w:sz w:val="16"/>
                <w:szCs w:val="16"/>
              </w:rPr>
            </w:pPr>
            <w:r>
              <w:rPr>
                <w:rFonts w:cs="Arial"/>
                <w:spacing w:val="-5"/>
                <w:w w:val="105"/>
                <w:sz w:val="16"/>
                <w:szCs w:val="16"/>
              </w:rPr>
              <w:t>PWS corrected p</w:t>
            </w:r>
            <w:r w:rsidR="000636D3" w:rsidRPr="00641C69">
              <w:rPr>
                <w:rFonts w:cs="Arial"/>
                <w:spacing w:val="-5"/>
                <w:w w:val="105"/>
                <w:sz w:val="16"/>
                <w:szCs w:val="16"/>
              </w:rPr>
              <w:t>roblem</w:t>
            </w:r>
            <w:r>
              <w:rPr>
                <w:rFonts w:cs="Arial"/>
                <w:spacing w:val="-5"/>
                <w:w w:val="105"/>
                <w:sz w:val="16"/>
                <w:szCs w:val="16"/>
              </w:rPr>
              <w:t>?</w:t>
            </w:r>
            <w:r w:rsidR="000636D3" w:rsidRPr="00641C69">
              <w:rPr>
                <w:rFonts w:cs="Arial"/>
                <w:spacing w:val="-5"/>
                <w:w w:val="105"/>
                <w:sz w:val="16"/>
                <w:szCs w:val="16"/>
              </w:rPr>
              <w:t xml:space="preserve"> </w:t>
            </w:r>
            <w:r w:rsidR="000636D3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636D3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0636D3" w:rsidRPr="00641C69">
              <w:rPr>
                <w:snapToGrid w:val="0"/>
                <w:color w:val="000000"/>
                <w:spacing w:val="-2"/>
                <w:sz w:val="16"/>
                <w:szCs w:val="16"/>
              </w:rPr>
            </w:r>
            <w:r w:rsidR="000636D3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0636D3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0636D3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0636D3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0636D3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:rsidR="009E528D" w:rsidRPr="00641C69" w:rsidRDefault="00A11814" w:rsidP="00577EE8">
            <w:pPr>
              <w:rPr>
                <w:rFonts w:cs="Arial"/>
                <w:spacing w:val="-5"/>
                <w:w w:val="105"/>
                <w:sz w:val="16"/>
                <w:szCs w:val="16"/>
              </w:rPr>
            </w:pPr>
            <w:r>
              <w:rPr>
                <w:snapToGrid w:val="0"/>
                <w:color w:val="000000"/>
                <w:spacing w:val="-2"/>
                <w:sz w:val="16"/>
                <w:szCs w:val="16"/>
              </w:rPr>
              <w:t>Corrective Action Plan Approved</w:t>
            </w:r>
            <w:r w:rsidR="00641C69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t xml:space="preserve">: </w:t>
            </w:r>
            <w:r w:rsidR="00641C69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41C69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641C69" w:rsidRPr="00641C69">
              <w:rPr>
                <w:snapToGrid w:val="0"/>
                <w:color w:val="000000"/>
                <w:spacing w:val="-2"/>
                <w:sz w:val="16"/>
                <w:szCs w:val="16"/>
              </w:rPr>
            </w:r>
            <w:r w:rsidR="00641C69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641C69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641C69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641C69"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="00641C69"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A11814" w:rsidRPr="0065009D" w:rsidTr="000636D3">
        <w:trPr>
          <w:trHeight w:val="227"/>
          <w:jc w:val="center"/>
        </w:trPr>
        <w:tc>
          <w:tcPr>
            <w:tcW w:w="5535" w:type="dxa"/>
            <w:vAlign w:val="center"/>
          </w:tcPr>
          <w:p w:rsidR="00A11814" w:rsidRDefault="00A11814" w:rsidP="00A11814">
            <w:pPr>
              <w:rPr>
                <w:rFonts w:cs="Arial"/>
                <w:spacing w:val="-5"/>
                <w:w w:val="105"/>
                <w:sz w:val="16"/>
                <w:szCs w:val="16"/>
              </w:rPr>
            </w:pPr>
            <w:r>
              <w:rPr>
                <w:snapToGrid w:val="0"/>
                <w:color w:val="000000"/>
                <w:spacing w:val="-2"/>
                <w:sz w:val="16"/>
                <w:szCs w:val="16"/>
              </w:rPr>
              <w:t>Approved with changes (attached)?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:rsidR="00A11814" w:rsidRDefault="00A11814" w:rsidP="00A11814">
            <w:pPr>
              <w:rPr>
                <w:snapToGrid w:val="0"/>
                <w:color w:val="000000"/>
                <w:spacing w:val="-2"/>
                <w:sz w:val="16"/>
                <w:szCs w:val="16"/>
              </w:rPr>
            </w:pPr>
            <w:r>
              <w:rPr>
                <w:snapToGrid w:val="0"/>
                <w:color w:val="000000"/>
                <w:spacing w:val="-2"/>
                <w:sz w:val="16"/>
                <w:szCs w:val="16"/>
              </w:rPr>
              <w:t xml:space="preserve">Consultation Date: 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A11814" w:rsidRPr="0065009D" w:rsidTr="000636D3">
        <w:trPr>
          <w:trHeight w:val="227"/>
          <w:jc w:val="center"/>
        </w:trPr>
        <w:tc>
          <w:tcPr>
            <w:tcW w:w="5535" w:type="dxa"/>
            <w:vAlign w:val="center"/>
          </w:tcPr>
          <w:p w:rsidR="00A11814" w:rsidRDefault="00A11814" w:rsidP="00A11814">
            <w:pPr>
              <w:rPr>
                <w:snapToGrid w:val="0"/>
                <w:color w:val="000000"/>
                <w:spacing w:val="-2"/>
                <w:sz w:val="16"/>
                <w:szCs w:val="16"/>
              </w:rPr>
            </w:pPr>
            <w:r>
              <w:rPr>
                <w:snapToGrid w:val="0"/>
                <w:color w:val="000000"/>
                <w:spacing w:val="-2"/>
                <w:sz w:val="16"/>
                <w:szCs w:val="16"/>
              </w:rPr>
              <w:t xml:space="preserve">Revisions Required: 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5544" w:type="dxa"/>
            <w:vAlign w:val="center"/>
          </w:tcPr>
          <w:p w:rsidR="00A11814" w:rsidRDefault="00A11814" w:rsidP="00A11814">
            <w:pPr>
              <w:rPr>
                <w:snapToGrid w:val="0"/>
                <w:color w:val="000000"/>
                <w:spacing w:val="-2"/>
                <w:sz w:val="16"/>
                <w:szCs w:val="16"/>
              </w:rPr>
            </w:pPr>
            <w:r>
              <w:rPr>
                <w:snapToGrid w:val="0"/>
                <w:color w:val="000000"/>
                <w:spacing w:val="-2"/>
                <w:sz w:val="16"/>
                <w:szCs w:val="16"/>
              </w:rPr>
              <w:t xml:space="preserve">Comments: 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noProof/>
                <w:snapToGrid w:val="0"/>
                <w:color w:val="000000"/>
                <w:spacing w:val="-2"/>
                <w:sz w:val="16"/>
                <w:szCs w:val="16"/>
              </w:rPr>
              <w:t> </w:t>
            </w:r>
            <w:r w:rsidRPr="00641C69">
              <w:rPr>
                <w:snapToGrid w:val="0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4B1C57" w:rsidRPr="00DF5C91" w:rsidRDefault="004B1C57" w:rsidP="008F567D">
      <w:pPr>
        <w:tabs>
          <w:tab w:val="left" w:leader="underscore" w:pos="5265"/>
          <w:tab w:val="right" w:leader="underscore" w:pos="10022"/>
        </w:tabs>
        <w:spacing w:before="288"/>
        <w:rPr>
          <w:color w:val="000000"/>
          <w:spacing w:val="-4"/>
          <w:sz w:val="24"/>
        </w:rPr>
      </w:pPr>
    </w:p>
    <w:sectPr w:rsidR="004B1C57" w:rsidRPr="00DF5C91" w:rsidSect="005A4C16">
      <w:footerReference w:type="default" r:id="rId10"/>
      <w:pgSz w:w="12240" w:h="15840" w:code="1"/>
      <w:pgMar w:top="360" w:right="720" w:bottom="360" w:left="720" w:header="288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A4" w:rsidRDefault="008D33A4">
      <w:r>
        <w:separator/>
      </w:r>
    </w:p>
  </w:endnote>
  <w:endnote w:type="continuationSeparator" w:id="0">
    <w:p w:rsidR="008D33A4" w:rsidRDefault="008D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A4" w:rsidRDefault="008D33A4" w:rsidP="00B829B5">
    <w:r>
      <w:tab/>
    </w:r>
    <w:r>
      <w:tab/>
    </w:r>
    <w:r>
      <w:tab/>
    </w:r>
    <w:r>
      <w:tab/>
    </w:r>
    <w:r>
      <w:tab/>
    </w:r>
    <w:r>
      <w:tab/>
      <w:t xml:space="preserve">RTCR </w:t>
    </w:r>
    <w:r w:rsidRPr="00286844">
      <w:rPr>
        <w:snapToGrid w:val="0"/>
      </w:rPr>
      <w:t>Level 1 Assessment Form</w:t>
    </w:r>
    <w:r>
      <w:rPr>
        <w:snapToGrid w:val="0"/>
      </w:rPr>
      <w:t xml:space="preserve"> v. 2 (updated 07/26/16)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40336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 w:rsidR="0024033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A4" w:rsidRDefault="008D33A4">
      <w:r>
        <w:separator/>
      </w:r>
    </w:p>
  </w:footnote>
  <w:footnote w:type="continuationSeparator" w:id="0">
    <w:p w:rsidR="008D33A4" w:rsidRDefault="008D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84512A"/>
    <w:multiLevelType w:val="singleLevel"/>
    <w:tmpl w:val="39A55DB3"/>
    <w:lvl w:ilvl="0">
      <w:start w:val="6"/>
      <w:numFmt w:val="decimal"/>
      <w:lvlText w:val="%1."/>
      <w:lvlJc w:val="left"/>
      <w:pPr>
        <w:tabs>
          <w:tab w:val="num" w:pos="216"/>
        </w:tabs>
        <w:ind w:left="120"/>
      </w:pPr>
      <w:rPr>
        <w:b/>
        <w:bCs/>
        <w:snapToGrid/>
        <w:spacing w:val="8"/>
        <w:w w:val="110"/>
        <w:sz w:val="16"/>
        <w:szCs w:val="16"/>
      </w:rPr>
    </w:lvl>
  </w:abstractNum>
  <w:abstractNum w:abstractNumId="2" w15:restartNumberingAfterBreak="0">
    <w:nsid w:val="02F3511B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35BA8F0"/>
    <w:multiLevelType w:val="singleLevel"/>
    <w:tmpl w:val="54515E70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b/>
        <w:bCs/>
        <w:snapToGrid/>
        <w:spacing w:val="-8"/>
        <w:w w:val="110"/>
        <w:sz w:val="16"/>
        <w:szCs w:val="16"/>
      </w:rPr>
    </w:lvl>
  </w:abstractNum>
  <w:abstractNum w:abstractNumId="4" w15:restartNumberingAfterBreak="0">
    <w:nsid w:val="04EC756E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0DBD3F7F"/>
    <w:multiLevelType w:val="hybridMultilevel"/>
    <w:tmpl w:val="7B26F6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CDD"/>
    <w:multiLevelType w:val="hybridMultilevel"/>
    <w:tmpl w:val="E51C20C4"/>
    <w:lvl w:ilvl="0" w:tplc="9A4A884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9161829"/>
    <w:multiLevelType w:val="hybridMultilevel"/>
    <w:tmpl w:val="F6C44DD0"/>
    <w:lvl w:ilvl="0" w:tplc="08E813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3009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5794E00"/>
    <w:multiLevelType w:val="hybridMultilevel"/>
    <w:tmpl w:val="734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F94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41C4808"/>
    <w:multiLevelType w:val="hybridMultilevel"/>
    <w:tmpl w:val="2A880698"/>
    <w:lvl w:ilvl="0" w:tplc="5F6409A0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ABF5F1F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3F945073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FD4734F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D4E753C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647C3F"/>
    <w:multiLevelType w:val="hybridMultilevel"/>
    <w:tmpl w:val="D280F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49A"/>
    <w:multiLevelType w:val="hybridMultilevel"/>
    <w:tmpl w:val="E4AE8198"/>
    <w:lvl w:ilvl="0" w:tplc="713C9CD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D0909"/>
    <w:multiLevelType w:val="hybridMultilevel"/>
    <w:tmpl w:val="6696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276C"/>
    <w:multiLevelType w:val="hybridMultilevel"/>
    <w:tmpl w:val="F42609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54AE"/>
    <w:multiLevelType w:val="hybridMultilevel"/>
    <w:tmpl w:val="C3BCBAF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CE86F89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65123829"/>
    <w:multiLevelType w:val="hybridMultilevel"/>
    <w:tmpl w:val="0CEAE6F6"/>
    <w:lvl w:ilvl="0" w:tplc="CC50C138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3" w15:restartNumberingAfterBreak="0">
    <w:nsid w:val="70024D26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701C3406"/>
    <w:multiLevelType w:val="hybridMultilevel"/>
    <w:tmpl w:val="E6BC489A"/>
    <w:lvl w:ilvl="0" w:tplc="1472DBC6">
      <w:start w:val="1"/>
      <w:numFmt w:val="decimal"/>
      <w:lvlText w:val="%1."/>
      <w:lvlJc w:val="left"/>
      <w:pPr>
        <w:ind w:left="43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2365E67"/>
    <w:multiLevelType w:val="hybridMultilevel"/>
    <w:tmpl w:val="917826E2"/>
    <w:lvl w:ilvl="0" w:tplc="83CEF15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B4A81"/>
    <w:multiLevelType w:val="hybridMultilevel"/>
    <w:tmpl w:val="77DCD75C"/>
    <w:lvl w:ilvl="0" w:tplc="B144F6F4">
      <w:start w:val="1"/>
      <w:numFmt w:val="upperLetter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7" w15:restartNumberingAfterBreak="0">
    <w:nsid w:val="7C540884"/>
    <w:multiLevelType w:val="hybridMultilevel"/>
    <w:tmpl w:val="4296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6"/>
  </w:num>
  <w:num w:numId="5">
    <w:abstractNumId w:val="19"/>
  </w:num>
  <w:num w:numId="6">
    <w:abstractNumId w:val="7"/>
  </w:num>
  <w:num w:numId="7">
    <w:abstractNumId w:val="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1"/>
  </w:num>
  <w:num w:numId="13">
    <w:abstractNumId w:val="12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10"/>
  </w:num>
  <w:num w:numId="19">
    <w:abstractNumId w:val="25"/>
  </w:num>
  <w:num w:numId="20">
    <w:abstractNumId w:val="24"/>
  </w:num>
  <w:num w:numId="21">
    <w:abstractNumId w:val="26"/>
  </w:num>
  <w:num w:numId="22">
    <w:abstractNumId w:val="6"/>
  </w:num>
  <w:num w:numId="23">
    <w:abstractNumId w:val="9"/>
  </w:num>
  <w:num w:numId="24">
    <w:abstractNumId w:val="18"/>
  </w:num>
  <w:num w:numId="25">
    <w:abstractNumId w:val="27"/>
  </w:num>
  <w:num w:numId="26">
    <w:abstractNumId w:val="11"/>
  </w:num>
  <w:num w:numId="27">
    <w:abstractNumId w:val="20"/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s, Jamie S.">
    <w15:presenceInfo w15:providerId="None" w15:userId="Harris, Jamie S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1A"/>
    <w:rsid w:val="000130F5"/>
    <w:rsid w:val="00013E1B"/>
    <w:rsid w:val="000144FD"/>
    <w:rsid w:val="00014620"/>
    <w:rsid w:val="00017B8A"/>
    <w:rsid w:val="00021271"/>
    <w:rsid w:val="0002273B"/>
    <w:rsid w:val="00024080"/>
    <w:rsid w:val="00031691"/>
    <w:rsid w:val="00041C63"/>
    <w:rsid w:val="00042856"/>
    <w:rsid w:val="00042FAC"/>
    <w:rsid w:val="00043238"/>
    <w:rsid w:val="00047179"/>
    <w:rsid w:val="00050855"/>
    <w:rsid w:val="00050D2C"/>
    <w:rsid w:val="00054F9C"/>
    <w:rsid w:val="0005577E"/>
    <w:rsid w:val="000565DC"/>
    <w:rsid w:val="000636D3"/>
    <w:rsid w:val="00065B77"/>
    <w:rsid w:val="00067BF3"/>
    <w:rsid w:val="000712E7"/>
    <w:rsid w:val="000722AF"/>
    <w:rsid w:val="00073582"/>
    <w:rsid w:val="00075948"/>
    <w:rsid w:val="00080A04"/>
    <w:rsid w:val="00082D79"/>
    <w:rsid w:val="00087842"/>
    <w:rsid w:val="00093A5E"/>
    <w:rsid w:val="0009630E"/>
    <w:rsid w:val="00097DD2"/>
    <w:rsid w:val="000A7EA9"/>
    <w:rsid w:val="000C1FEF"/>
    <w:rsid w:val="000D051A"/>
    <w:rsid w:val="000E0E2C"/>
    <w:rsid w:val="000E2731"/>
    <w:rsid w:val="000E322B"/>
    <w:rsid w:val="000E3FF2"/>
    <w:rsid w:val="000E6471"/>
    <w:rsid w:val="000F40E9"/>
    <w:rsid w:val="00100818"/>
    <w:rsid w:val="001014D1"/>
    <w:rsid w:val="0010796C"/>
    <w:rsid w:val="00110600"/>
    <w:rsid w:val="001168B7"/>
    <w:rsid w:val="00116E39"/>
    <w:rsid w:val="001237A6"/>
    <w:rsid w:val="0012785C"/>
    <w:rsid w:val="00133013"/>
    <w:rsid w:val="00133C98"/>
    <w:rsid w:val="00135D88"/>
    <w:rsid w:val="00140E79"/>
    <w:rsid w:val="00144450"/>
    <w:rsid w:val="00144D5D"/>
    <w:rsid w:val="00147F88"/>
    <w:rsid w:val="00153464"/>
    <w:rsid w:val="00154119"/>
    <w:rsid w:val="001577D2"/>
    <w:rsid w:val="001643DF"/>
    <w:rsid w:val="001661B7"/>
    <w:rsid w:val="001701A3"/>
    <w:rsid w:val="001712CA"/>
    <w:rsid w:val="00174631"/>
    <w:rsid w:val="0017509F"/>
    <w:rsid w:val="00176808"/>
    <w:rsid w:val="00176852"/>
    <w:rsid w:val="00177EEA"/>
    <w:rsid w:val="001849FE"/>
    <w:rsid w:val="00187DDA"/>
    <w:rsid w:val="001950D5"/>
    <w:rsid w:val="0019673A"/>
    <w:rsid w:val="00197E3E"/>
    <w:rsid w:val="001A5BC8"/>
    <w:rsid w:val="001B0EDD"/>
    <w:rsid w:val="001B1818"/>
    <w:rsid w:val="001B2FF6"/>
    <w:rsid w:val="001B4107"/>
    <w:rsid w:val="001B4BB6"/>
    <w:rsid w:val="001B4DCD"/>
    <w:rsid w:val="001B5772"/>
    <w:rsid w:val="001C18AD"/>
    <w:rsid w:val="001C3EA1"/>
    <w:rsid w:val="001C4574"/>
    <w:rsid w:val="001D309A"/>
    <w:rsid w:val="001D3810"/>
    <w:rsid w:val="001D4D00"/>
    <w:rsid w:val="001E0ADD"/>
    <w:rsid w:val="001E3E46"/>
    <w:rsid w:val="001E6138"/>
    <w:rsid w:val="001F1F43"/>
    <w:rsid w:val="001F3413"/>
    <w:rsid w:val="001F4F3F"/>
    <w:rsid w:val="001F5E2B"/>
    <w:rsid w:val="001F6333"/>
    <w:rsid w:val="002013BC"/>
    <w:rsid w:val="00201CD9"/>
    <w:rsid w:val="00204112"/>
    <w:rsid w:val="002113F8"/>
    <w:rsid w:val="0021174C"/>
    <w:rsid w:val="00211FC0"/>
    <w:rsid w:val="00212FFB"/>
    <w:rsid w:val="0021521E"/>
    <w:rsid w:val="002216CC"/>
    <w:rsid w:val="00222C2E"/>
    <w:rsid w:val="00223A91"/>
    <w:rsid w:val="002401F3"/>
    <w:rsid w:val="00240336"/>
    <w:rsid w:val="00245D6C"/>
    <w:rsid w:val="00246A1B"/>
    <w:rsid w:val="0025122C"/>
    <w:rsid w:val="00254F3A"/>
    <w:rsid w:val="00264D07"/>
    <w:rsid w:val="002737DB"/>
    <w:rsid w:val="00274527"/>
    <w:rsid w:val="0027788A"/>
    <w:rsid w:val="00281786"/>
    <w:rsid w:val="00281CF0"/>
    <w:rsid w:val="00284BA0"/>
    <w:rsid w:val="00290417"/>
    <w:rsid w:val="00291817"/>
    <w:rsid w:val="0029251C"/>
    <w:rsid w:val="00294DF6"/>
    <w:rsid w:val="00296279"/>
    <w:rsid w:val="002B31EB"/>
    <w:rsid w:val="002B586A"/>
    <w:rsid w:val="002B5C49"/>
    <w:rsid w:val="002B5CB0"/>
    <w:rsid w:val="002C01C3"/>
    <w:rsid w:val="002D08D9"/>
    <w:rsid w:val="002D104D"/>
    <w:rsid w:val="002D6001"/>
    <w:rsid w:val="002D72E2"/>
    <w:rsid w:val="002E17C5"/>
    <w:rsid w:val="002E1B99"/>
    <w:rsid w:val="002F2C63"/>
    <w:rsid w:val="002F4F5E"/>
    <w:rsid w:val="00304748"/>
    <w:rsid w:val="00305065"/>
    <w:rsid w:val="00312F58"/>
    <w:rsid w:val="00313980"/>
    <w:rsid w:val="00322EDA"/>
    <w:rsid w:val="00324A45"/>
    <w:rsid w:val="0032679A"/>
    <w:rsid w:val="00330DD4"/>
    <w:rsid w:val="00335D12"/>
    <w:rsid w:val="003371B0"/>
    <w:rsid w:val="00351D04"/>
    <w:rsid w:val="00354772"/>
    <w:rsid w:val="00354D14"/>
    <w:rsid w:val="00356194"/>
    <w:rsid w:val="0036315E"/>
    <w:rsid w:val="0036571E"/>
    <w:rsid w:val="00367E9C"/>
    <w:rsid w:val="003730F3"/>
    <w:rsid w:val="00374D20"/>
    <w:rsid w:val="00375465"/>
    <w:rsid w:val="00377E07"/>
    <w:rsid w:val="003801C9"/>
    <w:rsid w:val="0038115D"/>
    <w:rsid w:val="00386B9F"/>
    <w:rsid w:val="00391AE4"/>
    <w:rsid w:val="00396077"/>
    <w:rsid w:val="003A1DA6"/>
    <w:rsid w:val="003A208E"/>
    <w:rsid w:val="003A59D1"/>
    <w:rsid w:val="003A670B"/>
    <w:rsid w:val="003A7BB5"/>
    <w:rsid w:val="003B21DE"/>
    <w:rsid w:val="003B6BE6"/>
    <w:rsid w:val="003B7CD8"/>
    <w:rsid w:val="003C5FA3"/>
    <w:rsid w:val="003D0EDA"/>
    <w:rsid w:val="003D28B0"/>
    <w:rsid w:val="003D3500"/>
    <w:rsid w:val="00404B28"/>
    <w:rsid w:val="00406D9C"/>
    <w:rsid w:val="00413349"/>
    <w:rsid w:val="00415A08"/>
    <w:rsid w:val="00417BC5"/>
    <w:rsid w:val="00423328"/>
    <w:rsid w:val="0042517A"/>
    <w:rsid w:val="0043105D"/>
    <w:rsid w:val="00431071"/>
    <w:rsid w:val="00431B68"/>
    <w:rsid w:val="00435F42"/>
    <w:rsid w:val="00436F7C"/>
    <w:rsid w:val="004378F6"/>
    <w:rsid w:val="004427D2"/>
    <w:rsid w:val="00443E0A"/>
    <w:rsid w:val="0044605A"/>
    <w:rsid w:val="00447055"/>
    <w:rsid w:val="00455597"/>
    <w:rsid w:val="004607FB"/>
    <w:rsid w:val="00461AA0"/>
    <w:rsid w:val="00463CEF"/>
    <w:rsid w:val="00463F45"/>
    <w:rsid w:val="00471971"/>
    <w:rsid w:val="00473755"/>
    <w:rsid w:val="0047497D"/>
    <w:rsid w:val="00481A48"/>
    <w:rsid w:val="00483934"/>
    <w:rsid w:val="00485363"/>
    <w:rsid w:val="00493FE4"/>
    <w:rsid w:val="00494C7A"/>
    <w:rsid w:val="004A0C71"/>
    <w:rsid w:val="004A29CC"/>
    <w:rsid w:val="004A3953"/>
    <w:rsid w:val="004A756F"/>
    <w:rsid w:val="004B1C57"/>
    <w:rsid w:val="004B2155"/>
    <w:rsid w:val="004B2A20"/>
    <w:rsid w:val="004B49C0"/>
    <w:rsid w:val="004B50BD"/>
    <w:rsid w:val="004B6B45"/>
    <w:rsid w:val="004C589C"/>
    <w:rsid w:val="004C7307"/>
    <w:rsid w:val="004D6A06"/>
    <w:rsid w:val="004F25B1"/>
    <w:rsid w:val="004F63A1"/>
    <w:rsid w:val="005077EB"/>
    <w:rsid w:val="00511312"/>
    <w:rsid w:val="005118AB"/>
    <w:rsid w:val="005122A3"/>
    <w:rsid w:val="00513920"/>
    <w:rsid w:val="00513976"/>
    <w:rsid w:val="005153B2"/>
    <w:rsid w:val="00520FEC"/>
    <w:rsid w:val="00522DEF"/>
    <w:rsid w:val="0053304C"/>
    <w:rsid w:val="00540E65"/>
    <w:rsid w:val="00544B96"/>
    <w:rsid w:val="00544D1E"/>
    <w:rsid w:val="005514BB"/>
    <w:rsid w:val="00551BE2"/>
    <w:rsid w:val="0055327C"/>
    <w:rsid w:val="00561647"/>
    <w:rsid w:val="00563FC0"/>
    <w:rsid w:val="00564038"/>
    <w:rsid w:val="005667B3"/>
    <w:rsid w:val="00566FB9"/>
    <w:rsid w:val="00577EE8"/>
    <w:rsid w:val="00580034"/>
    <w:rsid w:val="005817F4"/>
    <w:rsid w:val="00581846"/>
    <w:rsid w:val="00584D09"/>
    <w:rsid w:val="00585ACA"/>
    <w:rsid w:val="005907EE"/>
    <w:rsid w:val="005973DA"/>
    <w:rsid w:val="005979AB"/>
    <w:rsid w:val="00597FCA"/>
    <w:rsid w:val="005A0D45"/>
    <w:rsid w:val="005A4C16"/>
    <w:rsid w:val="005B1183"/>
    <w:rsid w:val="005B30A9"/>
    <w:rsid w:val="005B619F"/>
    <w:rsid w:val="005B643F"/>
    <w:rsid w:val="005C2E35"/>
    <w:rsid w:val="005C6C1B"/>
    <w:rsid w:val="005E2C3A"/>
    <w:rsid w:val="005E341A"/>
    <w:rsid w:val="005E5B5E"/>
    <w:rsid w:val="005F20B9"/>
    <w:rsid w:val="005F5AC5"/>
    <w:rsid w:val="00600852"/>
    <w:rsid w:val="006011B0"/>
    <w:rsid w:val="00610ED8"/>
    <w:rsid w:val="00611E2E"/>
    <w:rsid w:val="00616117"/>
    <w:rsid w:val="00617DD0"/>
    <w:rsid w:val="0062078E"/>
    <w:rsid w:val="006214FA"/>
    <w:rsid w:val="00621BCE"/>
    <w:rsid w:val="00623883"/>
    <w:rsid w:val="006239D6"/>
    <w:rsid w:val="00625422"/>
    <w:rsid w:val="006338F3"/>
    <w:rsid w:val="0063714E"/>
    <w:rsid w:val="00641C69"/>
    <w:rsid w:val="00642CE9"/>
    <w:rsid w:val="0065009D"/>
    <w:rsid w:val="00650273"/>
    <w:rsid w:val="00650F2C"/>
    <w:rsid w:val="0065164B"/>
    <w:rsid w:val="00656E6E"/>
    <w:rsid w:val="00660E0B"/>
    <w:rsid w:val="00661F9A"/>
    <w:rsid w:val="00662693"/>
    <w:rsid w:val="006661F6"/>
    <w:rsid w:val="006677C2"/>
    <w:rsid w:val="00670CD9"/>
    <w:rsid w:val="00680313"/>
    <w:rsid w:val="00683CCD"/>
    <w:rsid w:val="00684E18"/>
    <w:rsid w:val="00686ED1"/>
    <w:rsid w:val="00692F97"/>
    <w:rsid w:val="006A12C9"/>
    <w:rsid w:val="006A6E69"/>
    <w:rsid w:val="006B2BAA"/>
    <w:rsid w:val="006B7280"/>
    <w:rsid w:val="006C1399"/>
    <w:rsid w:val="006C1D80"/>
    <w:rsid w:val="006D05E3"/>
    <w:rsid w:val="006D2C15"/>
    <w:rsid w:val="006D62A8"/>
    <w:rsid w:val="006F1722"/>
    <w:rsid w:val="006F3431"/>
    <w:rsid w:val="006F38A1"/>
    <w:rsid w:val="006F7919"/>
    <w:rsid w:val="0070534C"/>
    <w:rsid w:val="0071334E"/>
    <w:rsid w:val="00716C40"/>
    <w:rsid w:val="0072535B"/>
    <w:rsid w:val="00725F23"/>
    <w:rsid w:val="00726E3C"/>
    <w:rsid w:val="007272AB"/>
    <w:rsid w:val="00727986"/>
    <w:rsid w:val="00735A26"/>
    <w:rsid w:val="0074479D"/>
    <w:rsid w:val="00747766"/>
    <w:rsid w:val="007561CC"/>
    <w:rsid w:val="007563F3"/>
    <w:rsid w:val="00762136"/>
    <w:rsid w:val="00764C8D"/>
    <w:rsid w:val="00767AE6"/>
    <w:rsid w:val="0077658F"/>
    <w:rsid w:val="00777B4E"/>
    <w:rsid w:val="00781956"/>
    <w:rsid w:val="00787B6B"/>
    <w:rsid w:val="0079117E"/>
    <w:rsid w:val="007936B6"/>
    <w:rsid w:val="00795634"/>
    <w:rsid w:val="007A0236"/>
    <w:rsid w:val="007A0FEA"/>
    <w:rsid w:val="007A3F29"/>
    <w:rsid w:val="007A58A6"/>
    <w:rsid w:val="007A632E"/>
    <w:rsid w:val="007A6796"/>
    <w:rsid w:val="007B1BEE"/>
    <w:rsid w:val="007B4FBC"/>
    <w:rsid w:val="007C0BC8"/>
    <w:rsid w:val="007C22DE"/>
    <w:rsid w:val="007C3487"/>
    <w:rsid w:val="007C55B4"/>
    <w:rsid w:val="007C662B"/>
    <w:rsid w:val="007C7B06"/>
    <w:rsid w:val="007D3015"/>
    <w:rsid w:val="007D6455"/>
    <w:rsid w:val="007D7DEB"/>
    <w:rsid w:val="007E39DE"/>
    <w:rsid w:val="007E5555"/>
    <w:rsid w:val="007E7DE8"/>
    <w:rsid w:val="007F169B"/>
    <w:rsid w:val="007F19E8"/>
    <w:rsid w:val="007F3654"/>
    <w:rsid w:val="007F4540"/>
    <w:rsid w:val="007F785E"/>
    <w:rsid w:val="00804298"/>
    <w:rsid w:val="00807A70"/>
    <w:rsid w:val="008117EE"/>
    <w:rsid w:val="00812469"/>
    <w:rsid w:val="00813967"/>
    <w:rsid w:val="00823BEC"/>
    <w:rsid w:val="00823F9A"/>
    <w:rsid w:val="00827517"/>
    <w:rsid w:val="00835CF5"/>
    <w:rsid w:val="00836DE1"/>
    <w:rsid w:val="0085084E"/>
    <w:rsid w:val="008562FA"/>
    <w:rsid w:val="00856A0E"/>
    <w:rsid w:val="008608C7"/>
    <w:rsid w:val="0087207A"/>
    <w:rsid w:val="00873EA5"/>
    <w:rsid w:val="0087566B"/>
    <w:rsid w:val="00875680"/>
    <w:rsid w:val="0087629C"/>
    <w:rsid w:val="00880B56"/>
    <w:rsid w:val="00881AED"/>
    <w:rsid w:val="00881BF3"/>
    <w:rsid w:val="0088228E"/>
    <w:rsid w:val="0089764E"/>
    <w:rsid w:val="008976F6"/>
    <w:rsid w:val="0089775E"/>
    <w:rsid w:val="00897E7C"/>
    <w:rsid w:val="008B0245"/>
    <w:rsid w:val="008B5906"/>
    <w:rsid w:val="008B6ADB"/>
    <w:rsid w:val="008B75D2"/>
    <w:rsid w:val="008C6118"/>
    <w:rsid w:val="008D1412"/>
    <w:rsid w:val="008D33A4"/>
    <w:rsid w:val="008D5DB4"/>
    <w:rsid w:val="008E0E98"/>
    <w:rsid w:val="008E35F7"/>
    <w:rsid w:val="008E5474"/>
    <w:rsid w:val="008E6578"/>
    <w:rsid w:val="008E695D"/>
    <w:rsid w:val="008F5425"/>
    <w:rsid w:val="008F567D"/>
    <w:rsid w:val="008F6C76"/>
    <w:rsid w:val="00900480"/>
    <w:rsid w:val="009012FD"/>
    <w:rsid w:val="00901DEE"/>
    <w:rsid w:val="009068D2"/>
    <w:rsid w:val="00910B2B"/>
    <w:rsid w:val="009118C4"/>
    <w:rsid w:val="00912D86"/>
    <w:rsid w:val="00920770"/>
    <w:rsid w:val="00922B5F"/>
    <w:rsid w:val="009248DA"/>
    <w:rsid w:val="00933658"/>
    <w:rsid w:val="00935CC2"/>
    <w:rsid w:val="00953CA4"/>
    <w:rsid w:val="00957A6C"/>
    <w:rsid w:val="0096122D"/>
    <w:rsid w:val="00963FBD"/>
    <w:rsid w:val="00970367"/>
    <w:rsid w:val="00973FE2"/>
    <w:rsid w:val="00975209"/>
    <w:rsid w:val="009777DB"/>
    <w:rsid w:val="00977CE7"/>
    <w:rsid w:val="00985078"/>
    <w:rsid w:val="00985F74"/>
    <w:rsid w:val="00987EC1"/>
    <w:rsid w:val="00995109"/>
    <w:rsid w:val="009959D0"/>
    <w:rsid w:val="00996B96"/>
    <w:rsid w:val="009B3C5B"/>
    <w:rsid w:val="009C1981"/>
    <w:rsid w:val="009C2BB2"/>
    <w:rsid w:val="009C2CF4"/>
    <w:rsid w:val="009C487F"/>
    <w:rsid w:val="009C54DE"/>
    <w:rsid w:val="009C70FA"/>
    <w:rsid w:val="009E1FDD"/>
    <w:rsid w:val="009E528D"/>
    <w:rsid w:val="009F37B8"/>
    <w:rsid w:val="00A0104A"/>
    <w:rsid w:val="00A03F36"/>
    <w:rsid w:val="00A10EEB"/>
    <w:rsid w:val="00A11814"/>
    <w:rsid w:val="00A1374A"/>
    <w:rsid w:val="00A34FC8"/>
    <w:rsid w:val="00A35781"/>
    <w:rsid w:val="00A36CC2"/>
    <w:rsid w:val="00A37501"/>
    <w:rsid w:val="00A400F6"/>
    <w:rsid w:val="00A404C8"/>
    <w:rsid w:val="00A40674"/>
    <w:rsid w:val="00A418B7"/>
    <w:rsid w:val="00A50B36"/>
    <w:rsid w:val="00A52682"/>
    <w:rsid w:val="00A52A42"/>
    <w:rsid w:val="00A52D91"/>
    <w:rsid w:val="00A6373D"/>
    <w:rsid w:val="00A64D47"/>
    <w:rsid w:val="00A651C9"/>
    <w:rsid w:val="00A66EB7"/>
    <w:rsid w:val="00A73C74"/>
    <w:rsid w:val="00A73F70"/>
    <w:rsid w:val="00A7465A"/>
    <w:rsid w:val="00A7502F"/>
    <w:rsid w:val="00A773E3"/>
    <w:rsid w:val="00A84C58"/>
    <w:rsid w:val="00A92AAB"/>
    <w:rsid w:val="00A95A93"/>
    <w:rsid w:val="00A95C92"/>
    <w:rsid w:val="00AA179A"/>
    <w:rsid w:val="00AA2462"/>
    <w:rsid w:val="00AA37EB"/>
    <w:rsid w:val="00AA5C43"/>
    <w:rsid w:val="00AB400E"/>
    <w:rsid w:val="00AB45EC"/>
    <w:rsid w:val="00AC6526"/>
    <w:rsid w:val="00AD17B1"/>
    <w:rsid w:val="00AD3E63"/>
    <w:rsid w:val="00AD6654"/>
    <w:rsid w:val="00AE1368"/>
    <w:rsid w:val="00AE2386"/>
    <w:rsid w:val="00AE2D84"/>
    <w:rsid w:val="00AE3BF3"/>
    <w:rsid w:val="00AF3F81"/>
    <w:rsid w:val="00B04F77"/>
    <w:rsid w:val="00B05BEE"/>
    <w:rsid w:val="00B06EDA"/>
    <w:rsid w:val="00B1219B"/>
    <w:rsid w:val="00B1240F"/>
    <w:rsid w:val="00B12727"/>
    <w:rsid w:val="00B13542"/>
    <w:rsid w:val="00B15B87"/>
    <w:rsid w:val="00B2322A"/>
    <w:rsid w:val="00B23BCF"/>
    <w:rsid w:val="00B27B0A"/>
    <w:rsid w:val="00B33E9E"/>
    <w:rsid w:val="00B400DD"/>
    <w:rsid w:val="00B42BBF"/>
    <w:rsid w:val="00B454D6"/>
    <w:rsid w:val="00B4584C"/>
    <w:rsid w:val="00B503B0"/>
    <w:rsid w:val="00B5398A"/>
    <w:rsid w:val="00B53C44"/>
    <w:rsid w:val="00B541A5"/>
    <w:rsid w:val="00B6423F"/>
    <w:rsid w:val="00B711EF"/>
    <w:rsid w:val="00B72D22"/>
    <w:rsid w:val="00B7340F"/>
    <w:rsid w:val="00B73ED1"/>
    <w:rsid w:val="00B765D9"/>
    <w:rsid w:val="00B774F9"/>
    <w:rsid w:val="00B829B5"/>
    <w:rsid w:val="00B850E8"/>
    <w:rsid w:val="00B868E4"/>
    <w:rsid w:val="00BA03D4"/>
    <w:rsid w:val="00BA14FE"/>
    <w:rsid w:val="00BA164C"/>
    <w:rsid w:val="00BA430B"/>
    <w:rsid w:val="00BB1FF4"/>
    <w:rsid w:val="00BB2135"/>
    <w:rsid w:val="00BB3401"/>
    <w:rsid w:val="00BB652C"/>
    <w:rsid w:val="00BB70EA"/>
    <w:rsid w:val="00BC7AD5"/>
    <w:rsid w:val="00BD3976"/>
    <w:rsid w:val="00BE0EE2"/>
    <w:rsid w:val="00BE1F02"/>
    <w:rsid w:val="00BF7FB3"/>
    <w:rsid w:val="00C03991"/>
    <w:rsid w:val="00C222D4"/>
    <w:rsid w:val="00C22D08"/>
    <w:rsid w:val="00C30E67"/>
    <w:rsid w:val="00C376D2"/>
    <w:rsid w:val="00C4065B"/>
    <w:rsid w:val="00C40981"/>
    <w:rsid w:val="00C40993"/>
    <w:rsid w:val="00C414E0"/>
    <w:rsid w:val="00C510A5"/>
    <w:rsid w:val="00C52C19"/>
    <w:rsid w:val="00C63C87"/>
    <w:rsid w:val="00C66C12"/>
    <w:rsid w:val="00C67AA3"/>
    <w:rsid w:val="00C700D0"/>
    <w:rsid w:val="00C706C0"/>
    <w:rsid w:val="00C85339"/>
    <w:rsid w:val="00C857B0"/>
    <w:rsid w:val="00C8621B"/>
    <w:rsid w:val="00C92E9F"/>
    <w:rsid w:val="00C93572"/>
    <w:rsid w:val="00C96269"/>
    <w:rsid w:val="00CA05DA"/>
    <w:rsid w:val="00CA2627"/>
    <w:rsid w:val="00CA2A20"/>
    <w:rsid w:val="00CB1231"/>
    <w:rsid w:val="00CB1E1F"/>
    <w:rsid w:val="00CB200A"/>
    <w:rsid w:val="00CB32F0"/>
    <w:rsid w:val="00CC1817"/>
    <w:rsid w:val="00CC1FF3"/>
    <w:rsid w:val="00CC2084"/>
    <w:rsid w:val="00CD12B0"/>
    <w:rsid w:val="00CD3C25"/>
    <w:rsid w:val="00CD6072"/>
    <w:rsid w:val="00CE2219"/>
    <w:rsid w:val="00CE6395"/>
    <w:rsid w:val="00CE7DF8"/>
    <w:rsid w:val="00CF144E"/>
    <w:rsid w:val="00CF2776"/>
    <w:rsid w:val="00CF720E"/>
    <w:rsid w:val="00CF7C13"/>
    <w:rsid w:val="00D023ED"/>
    <w:rsid w:val="00D041AF"/>
    <w:rsid w:val="00D23B19"/>
    <w:rsid w:val="00D2749E"/>
    <w:rsid w:val="00D31DB5"/>
    <w:rsid w:val="00D35214"/>
    <w:rsid w:val="00D35782"/>
    <w:rsid w:val="00D4706B"/>
    <w:rsid w:val="00D540D9"/>
    <w:rsid w:val="00D616E5"/>
    <w:rsid w:val="00D65755"/>
    <w:rsid w:val="00D67BDE"/>
    <w:rsid w:val="00D70303"/>
    <w:rsid w:val="00D704D9"/>
    <w:rsid w:val="00D721EF"/>
    <w:rsid w:val="00D85775"/>
    <w:rsid w:val="00D869F2"/>
    <w:rsid w:val="00D907CD"/>
    <w:rsid w:val="00D91110"/>
    <w:rsid w:val="00D949FB"/>
    <w:rsid w:val="00D9601B"/>
    <w:rsid w:val="00DA2421"/>
    <w:rsid w:val="00DA2CBD"/>
    <w:rsid w:val="00DA422E"/>
    <w:rsid w:val="00DA5536"/>
    <w:rsid w:val="00DB28EF"/>
    <w:rsid w:val="00DB295E"/>
    <w:rsid w:val="00DB4CE7"/>
    <w:rsid w:val="00DB64D4"/>
    <w:rsid w:val="00DC073F"/>
    <w:rsid w:val="00DC0D5B"/>
    <w:rsid w:val="00DD220C"/>
    <w:rsid w:val="00DD285B"/>
    <w:rsid w:val="00DD6CBC"/>
    <w:rsid w:val="00DD76ED"/>
    <w:rsid w:val="00DE09EF"/>
    <w:rsid w:val="00DE2934"/>
    <w:rsid w:val="00DE314F"/>
    <w:rsid w:val="00DE757C"/>
    <w:rsid w:val="00DF0B8E"/>
    <w:rsid w:val="00DF2513"/>
    <w:rsid w:val="00DF32D7"/>
    <w:rsid w:val="00DF5C91"/>
    <w:rsid w:val="00DF6502"/>
    <w:rsid w:val="00E03DB2"/>
    <w:rsid w:val="00E04353"/>
    <w:rsid w:val="00E07224"/>
    <w:rsid w:val="00E23B53"/>
    <w:rsid w:val="00E3051B"/>
    <w:rsid w:val="00E34563"/>
    <w:rsid w:val="00E34DB2"/>
    <w:rsid w:val="00E407B7"/>
    <w:rsid w:val="00E414F4"/>
    <w:rsid w:val="00E45AE7"/>
    <w:rsid w:val="00E504C0"/>
    <w:rsid w:val="00E51A5D"/>
    <w:rsid w:val="00E53CD8"/>
    <w:rsid w:val="00E54494"/>
    <w:rsid w:val="00E626DA"/>
    <w:rsid w:val="00E7030F"/>
    <w:rsid w:val="00E70CD5"/>
    <w:rsid w:val="00E72C57"/>
    <w:rsid w:val="00E740B5"/>
    <w:rsid w:val="00E74DCB"/>
    <w:rsid w:val="00E76233"/>
    <w:rsid w:val="00E76DBA"/>
    <w:rsid w:val="00E80332"/>
    <w:rsid w:val="00E82981"/>
    <w:rsid w:val="00E85652"/>
    <w:rsid w:val="00E85971"/>
    <w:rsid w:val="00E9265E"/>
    <w:rsid w:val="00E93A72"/>
    <w:rsid w:val="00EA08A3"/>
    <w:rsid w:val="00EA135F"/>
    <w:rsid w:val="00EA2A22"/>
    <w:rsid w:val="00EA3942"/>
    <w:rsid w:val="00EB463F"/>
    <w:rsid w:val="00EB60BF"/>
    <w:rsid w:val="00EB60E8"/>
    <w:rsid w:val="00EC11B2"/>
    <w:rsid w:val="00EC2C56"/>
    <w:rsid w:val="00EC2EE0"/>
    <w:rsid w:val="00EC33D6"/>
    <w:rsid w:val="00EC5BDC"/>
    <w:rsid w:val="00ED0F5D"/>
    <w:rsid w:val="00ED2EA1"/>
    <w:rsid w:val="00ED58FD"/>
    <w:rsid w:val="00EE4330"/>
    <w:rsid w:val="00F03495"/>
    <w:rsid w:val="00F04A98"/>
    <w:rsid w:val="00F05A8A"/>
    <w:rsid w:val="00F06F43"/>
    <w:rsid w:val="00F13268"/>
    <w:rsid w:val="00F13346"/>
    <w:rsid w:val="00F14A5F"/>
    <w:rsid w:val="00F15DDD"/>
    <w:rsid w:val="00F16F6E"/>
    <w:rsid w:val="00F20848"/>
    <w:rsid w:val="00F22202"/>
    <w:rsid w:val="00F2369E"/>
    <w:rsid w:val="00F254F2"/>
    <w:rsid w:val="00F2590E"/>
    <w:rsid w:val="00F269E9"/>
    <w:rsid w:val="00F323E1"/>
    <w:rsid w:val="00F33B93"/>
    <w:rsid w:val="00F3499F"/>
    <w:rsid w:val="00F36A32"/>
    <w:rsid w:val="00F41F14"/>
    <w:rsid w:val="00F4409D"/>
    <w:rsid w:val="00F45F86"/>
    <w:rsid w:val="00F501BB"/>
    <w:rsid w:val="00F50DD4"/>
    <w:rsid w:val="00F544F8"/>
    <w:rsid w:val="00F64A90"/>
    <w:rsid w:val="00F65312"/>
    <w:rsid w:val="00F66C0E"/>
    <w:rsid w:val="00F71815"/>
    <w:rsid w:val="00F71FD0"/>
    <w:rsid w:val="00F76883"/>
    <w:rsid w:val="00F81994"/>
    <w:rsid w:val="00F821B7"/>
    <w:rsid w:val="00F87991"/>
    <w:rsid w:val="00F906E3"/>
    <w:rsid w:val="00F91780"/>
    <w:rsid w:val="00F91BC3"/>
    <w:rsid w:val="00F95818"/>
    <w:rsid w:val="00F97442"/>
    <w:rsid w:val="00FA77A0"/>
    <w:rsid w:val="00FC15EF"/>
    <w:rsid w:val="00FE2BB0"/>
    <w:rsid w:val="00FE3779"/>
    <w:rsid w:val="00FE445A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056743EA-4CCD-4A0B-883E-05C9BA97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01"/>
    <w:rPr>
      <w:rFonts w:ascii="Arial" w:hAnsi="Arial"/>
    </w:rPr>
  </w:style>
  <w:style w:type="paragraph" w:styleId="Heading1">
    <w:name w:val="heading 1"/>
    <w:basedOn w:val="Normal"/>
    <w:next w:val="Normal"/>
    <w:qFormat/>
    <w:rsid w:val="002D600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D6001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4C7307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4C7307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4C7307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4C7307"/>
    <w:pPr>
      <w:spacing w:after="120"/>
    </w:pPr>
  </w:style>
  <w:style w:type="paragraph" w:customStyle="1" w:styleId="head2upd">
    <w:name w:val="head 2 upd"/>
    <w:basedOn w:val="BodyText"/>
    <w:rsid w:val="004C7307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4C7307"/>
    <w:pPr>
      <w:ind w:right="0"/>
    </w:pPr>
    <w:rPr>
      <w:sz w:val="28"/>
    </w:rPr>
  </w:style>
  <w:style w:type="paragraph" w:customStyle="1" w:styleId="text">
    <w:name w:val="text"/>
    <w:basedOn w:val="Normal"/>
    <w:rsid w:val="004C7307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4C7307"/>
    <w:pPr>
      <w:spacing w:line="480" w:lineRule="atLeast"/>
    </w:pPr>
  </w:style>
  <w:style w:type="paragraph" w:styleId="Footer">
    <w:name w:val="footer"/>
    <w:basedOn w:val="Normal"/>
    <w:link w:val="FooterChar"/>
    <w:uiPriority w:val="99"/>
    <w:rsid w:val="004C7307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4C7307"/>
  </w:style>
  <w:style w:type="paragraph" w:styleId="Header">
    <w:name w:val="header"/>
    <w:basedOn w:val="Normal"/>
    <w:semiHidden/>
    <w:rsid w:val="004C7307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4C7307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4C7307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E4"/>
    <w:rPr>
      <w:rFonts w:ascii="Tahoma" w:hAnsi="Tahoma" w:cs="Tahoma"/>
      <w:sz w:val="16"/>
      <w:szCs w:val="16"/>
    </w:rPr>
  </w:style>
  <w:style w:type="paragraph" w:customStyle="1" w:styleId="TextFormat">
    <w:name w:val="_Text Format"/>
    <w:basedOn w:val="Normal"/>
    <w:rsid w:val="00093A5E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/>
      <w:bCs/>
      <w:snapToGrid w:val="0"/>
      <w:color w:val="000000"/>
      <w:spacing w:val="-2"/>
      <w:sz w:val="22"/>
    </w:rPr>
  </w:style>
  <w:style w:type="table" w:styleId="TableGrid">
    <w:name w:val="Table Grid"/>
    <w:basedOn w:val="TableNormal"/>
    <w:uiPriority w:val="59"/>
    <w:rsid w:val="00827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BB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A5BC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4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431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3304C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8F6C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D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17C5"/>
    <w:rPr>
      <w:color w:val="800080"/>
      <w:u w:val="single"/>
    </w:rPr>
  </w:style>
  <w:style w:type="paragraph" w:customStyle="1" w:styleId="Default">
    <w:name w:val="Default"/>
    <w:rsid w:val="002E1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5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442">
          <w:marLeft w:val="105"/>
          <w:marRight w:val="105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8DWU@ep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114F-D16F-4C90-B0B2-5E936795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Formtemp.dot</Template>
  <TotalTime>22</TotalTime>
  <Pages>3</Pages>
  <Words>1318</Words>
  <Characters>9972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11268</CharactersWithSpaces>
  <SharedDoc>false</SharedDoc>
  <HLinks>
    <vt:vector size="18" baseType="variant">
      <vt:variant>
        <vt:i4>7077932</vt:i4>
      </vt:variant>
      <vt:variant>
        <vt:i4>295</vt:i4>
      </vt:variant>
      <vt:variant>
        <vt:i4>0</vt:i4>
      </vt:variant>
      <vt:variant>
        <vt:i4>5</vt:i4>
      </vt:variant>
      <vt:variant>
        <vt:lpwstr>http://www.mass.gov/eea/agencies/massdep/about/contacts/find-the-massdep-regional-office-for-your-city-or-town.html</vt:lpwstr>
      </vt:variant>
      <vt:variant>
        <vt:lpwstr/>
      </vt:variant>
      <vt:variant>
        <vt:i4>6553708</vt:i4>
      </vt:variant>
      <vt:variant>
        <vt:i4>192</vt:i4>
      </vt:variant>
      <vt:variant>
        <vt:i4>0</vt:i4>
      </vt:variant>
      <vt:variant>
        <vt:i4>5</vt:i4>
      </vt:variant>
      <vt:variant>
        <vt:lpwstr>http://www.mass.gov/eea/agencies/massdep/water/drinking/ground-water-rule.html</vt:lpwstr>
      </vt:variant>
      <vt:variant>
        <vt:lpwstr/>
      </vt:variant>
      <vt:variant>
        <vt:i4>196633</vt:i4>
      </vt:variant>
      <vt:variant>
        <vt:i4>167</vt:i4>
      </vt:variant>
      <vt:variant>
        <vt:i4>0</vt:i4>
      </vt:variant>
      <vt:variant>
        <vt:i4>5</vt:i4>
      </vt:variant>
      <vt:variant>
        <vt:lpwstr>http://www.mass.gov/eea/docs/dep/water/approvals/year-thru-alpha/t-thru-v/tanklog.pdf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jture</dc:creator>
  <cp:lastModifiedBy>Harris, Jamie S.</cp:lastModifiedBy>
  <cp:revision>7</cp:revision>
  <cp:lastPrinted>2015-04-10T19:26:00Z</cp:lastPrinted>
  <dcterms:created xsi:type="dcterms:W3CDTF">2016-07-26T16:53:00Z</dcterms:created>
  <dcterms:modified xsi:type="dcterms:W3CDTF">2016-08-01T16:27:00Z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